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8BFA8" w14:textId="054DC553" w:rsidR="0006604D" w:rsidRPr="001551BF" w:rsidDel="009C647A" w:rsidRDefault="0006604D" w:rsidP="0006604D">
      <w:pPr>
        <w:spacing w:line="360" w:lineRule="auto"/>
        <w:ind w:left="3540" w:firstLine="708"/>
        <w:jc w:val="right"/>
        <w:rPr>
          <w:del w:id="0" w:author="Joanna Handziak-Buczko" w:date="2017-06-06T11:16:00Z"/>
          <w:rFonts w:ascii="Arial" w:hAnsi="Arial" w:cs="Arial"/>
          <w:sz w:val="22"/>
        </w:rPr>
      </w:pPr>
      <w:bookmarkStart w:id="1" w:name="_GoBack"/>
      <w:bookmarkEnd w:id="1"/>
      <w:del w:id="2" w:author="Joanna Handziak-Buczko" w:date="2017-06-06T11:16:00Z">
        <w:r w:rsidDel="009C647A">
          <w:rPr>
            <w:rFonts w:ascii="Arial" w:hAnsi="Arial" w:cs="Arial"/>
            <w:sz w:val="22"/>
          </w:rPr>
          <w:delText>Wrocław, 6 czerwca 2017 r.</w:delText>
        </w:r>
      </w:del>
    </w:p>
    <w:p w14:paraId="372D4EF9" w14:textId="1397BE12" w:rsidR="0006604D" w:rsidDel="009C647A" w:rsidRDefault="0006604D" w:rsidP="0006604D">
      <w:pPr>
        <w:widowControl w:val="0"/>
        <w:autoSpaceDE w:val="0"/>
        <w:autoSpaceDN w:val="0"/>
        <w:adjustRightInd w:val="0"/>
        <w:rPr>
          <w:del w:id="3" w:author="Joanna Handziak-Buczko" w:date="2017-06-06T11:16:00Z"/>
          <w:rFonts w:ascii="Arial" w:hAnsi="Arial" w:cs="Arial"/>
          <w:b/>
        </w:rPr>
      </w:pPr>
    </w:p>
    <w:p w14:paraId="603B701C" w14:textId="68135A81" w:rsidR="0006604D" w:rsidRPr="00F02693" w:rsidDel="009C647A" w:rsidRDefault="0006604D" w:rsidP="0006604D">
      <w:pPr>
        <w:widowControl w:val="0"/>
        <w:autoSpaceDE w:val="0"/>
        <w:autoSpaceDN w:val="0"/>
        <w:adjustRightInd w:val="0"/>
        <w:rPr>
          <w:del w:id="4" w:author="Joanna Handziak-Buczko" w:date="2017-06-06T11:16:00Z"/>
          <w:rFonts w:ascii="Arial" w:hAnsi="Arial" w:cs="Arial"/>
          <w:b/>
        </w:rPr>
      </w:pPr>
      <w:del w:id="5" w:author="Joanna Handziak-Buczko" w:date="2017-06-06T11:16:00Z">
        <w:r w:rsidRPr="00F02693" w:rsidDel="009C647A">
          <w:rPr>
            <w:rFonts w:ascii="Arial" w:hAnsi="Arial" w:cs="Arial"/>
            <w:b/>
          </w:rPr>
          <w:delText>CENTRUM KSZTAŁCENIA PRAKTYCZNEGO</w:delText>
        </w:r>
        <w:r w:rsidRPr="00F02693" w:rsidDel="009C647A">
          <w:rPr>
            <w:rFonts w:ascii="Arial" w:hAnsi="Arial" w:cs="Arial"/>
            <w:b/>
          </w:rPr>
          <w:br/>
          <w:delText>we Wrocławiu</w:delText>
        </w:r>
      </w:del>
    </w:p>
    <w:p w14:paraId="6348D137" w14:textId="4984044B" w:rsidR="0006604D" w:rsidRPr="00F02693" w:rsidDel="009C647A" w:rsidRDefault="0006604D" w:rsidP="0006604D">
      <w:pPr>
        <w:widowControl w:val="0"/>
        <w:autoSpaceDE w:val="0"/>
        <w:autoSpaceDN w:val="0"/>
        <w:adjustRightInd w:val="0"/>
        <w:rPr>
          <w:del w:id="6" w:author="Joanna Handziak-Buczko" w:date="2017-06-06T11:16:00Z"/>
          <w:rFonts w:ascii="Arial" w:hAnsi="Arial" w:cs="Arial"/>
          <w:b/>
        </w:rPr>
      </w:pPr>
    </w:p>
    <w:p w14:paraId="7B8F0C29" w14:textId="10420F6F" w:rsidR="0006604D" w:rsidRPr="00F02693" w:rsidDel="009C647A" w:rsidRDefault="0006604D" w:rsidP="0006604D">
      <w:pPr>
        <w:widowControl w:val="0"/>
        <w:autoSpaceDE w:val="0"/>
        <w:autoSpaceDN w:val="0"/>
        <w:adjustRightInd w:val="0"/>
        <w:rPr>
          <w:del w:id="7" w:author="Joanna Handziak-Buczko" w:date="2017-06-06T11:16:00Z"/>
          <w:rFonts w:ascii="Arial" w:hAnsi="Arial" w:cs="Arial"/>
          <w:b/>
        </w:rPr>
      </w:pPr>
      <w:del w:id="8" w:author="Joanna Handziak-Buczko" w:date="2017-06-06T11:16:00Z">
        <w:r w:rsidRPr="00F02693" w:rsidDel="009C647A">
          <w:rPr>
            <w:rFonts w:ascii="Arial" w:hAnsi="Arial" w:cs="Arial"/>
            <w:b/>
          </w:rPr>
          <w:delText>ul. Strzegomska 49a</w:delText>
        </w:r>
        <w:r w:rsidRPr="00F02693" w:rsidDel="009C647A">
          <w:rPr>
            <w:rFonts w:ascii="Arial" w:hAnsi="Arial" w:cs="Arial"/>
            <w:b/>
          </w:rPr>
          <w:br/>
        </w:r>
        <w:r w:rsidRPr="00F02693" w:rsidDel="009C647A">
          <w:rPr>
            <w:rFonts w:ascii="Arial" w:hAnsi="Arial" w:cs="Arial"/>
            <w:b/>
            <w:u w:val="single"/>
          </w:rPr>
          <w:delText>53-611 Wrocław</w:delText>
        </w:r>
      </w:del>
    </w:p>
    <w:p w14:paraId="5950E90A" w14:textId="5156C9EC" w:rsidR="0006604D" w:rsidRPr="00C15631" w:rsidDel="009C647A" w:rsidRDefault="0006604D" w:rsidP="0006604D">
      <w:pPr>
        <w:rPr>
          <w:del w:id="9" w:author="Joanna Handziak-Buczko" w:date="2017-06-06T11:16:00Z"/>
          <w:rFonts w:ascii="Arial" w:hAnsi="Arial" w:cs="Arial"/>
          <w:sz w:val="22"/>
          <w:szCs w:val="22"/>
        </w:rPr>
      </w:pPr>
    </w:p>
    <w:p w14:paraId="10091793" w14:textId="0D4AC332" w:rsidR="0006604D" w:rsidRPr="00C15631" w:rsidDel="009C647A" w:rsidRDefault="0006604D" w:rsidP="0006604D">
      <w:pPr>
        <w:pStyle w:val="Nagwek3"/>
        <w:ind w:left="4248"/>
        <w:jc w:val="both"/>
        <w:rPr>
          <w:del w:id="10" w:author="Joanna Handziak-Buczko" w:date="2017-06-06T11:16:00Z"/>
          <w:sz w:val="22"/>
          <w:szCs w:val="22"/>
          <w:u w:val="single"/>
        </w:rPr>
      </w:pPr>
      <w:del w:id="11" w:author="Joanna Handziak-Buczko" w:date="2017-06-06T11:16:00Z">
        <w:r w:rsidRPr="00C15631" w:rsidDel="009C647A">
          <w:rPr>
            <w:bCs w:val="0"/>
            <w:sz w:val="22"/>
            <w:szCs w:val="22"/>
          </w:rPr>
          <w:delText xml:space="preserve">Wykonawcy zainteresowani udziałem w n/w postępowaniu </w:delText>
        </w:r>
      </w:del>
    </w:p>
    <w:p w14:paraId="47DA2E4E" w14:textId="082F02A6" w:rsidR="0006604D" w:rsidRPr="00C15631" w:rsidDel="009C647A" w:rsidRDefault="0006604D" w:rsidP="0006604D">
      <w:pPr>
        <w:pStyle w:val="Tekstkomentarza"/>
        <w:rPr>
          <w:del w:id="12" w:author="Joanna Handziak-Buczko" w:date="2017-06-06T11:16:00Z"/>
          <w:rFonts w:ascii="Arial" w:hAnsi="Arial" w:cs="Arial"/>
          <w:sz w:val="22"/>
          <w:szCs w:val="22"/>
        </w:rPr>
      </w:pPr>
    </w:p>
    <w:p w14:paraId="182F4041" w14:textId="0E855799" w:rsidR="0006604D" w:rsidRPr="00C15631" w:rsidDel="009C647A" w:rsidRDefault="0006604D" w:rsidP="0006604D">
      <w:pPr>
        <w:pStyle w:val="Tekstkomentarza"/>
        <w:rPr>
          <w:del w:id="13" w:author="Joanna Handziak-Buczko" w:date="2017-06-06T11:16:00Z"/>
          <w:rFonts w:ascii="Arial" w:hAnsi="Arial" w:cs="Arial"/>
          <w:sz w:val="22"/>
          <w:szCs w:val="22"/>
        </w:rPr>
      </w:pPr>
    </w:p>
    <w:p w14:paraId="67C0AFE3" w14:textId="69434620" w:rsidR="0006604D" w:rsidRPr="00D17675" w:rsidDel="009C647A" w:rsidRDefault="0006604D" w:rsidP="0006604D">
      <w:pPr>
        <w:pStyle w:val="CM40"/>
        <w:spacing w:after="0"/>
        <w:ind w:left="426" w:right="103" w:hanging="426"/>
        <w:jc w:val="both"/>
        <w:rPr>
          <w:del w:id="14" w:author="Joanna Handziak-Buczko" w:date="2017-06-06T11:16:00Z"/>
          <w:rFonts w:ascii="Arial" w:hAnsi="Arial" w:cs="Arial"/>
          <w:b/>
          <w:bCs/>
          <w:sz w:val="22"/>
          <w:szCs w:val="22"/>
        </w:rPr>
      </w:pPr>
      <w:del w:id="15" w:author="Joanna Handziak-Buczko" w:date="2017-06-06T11:16:00Z">
        <w:r w:rsidRPr="00C15631" w:rsidDel="009C647A">
          <w:rPr>
            <w:rFonts w:ascii="Arial" w:hAnsi="Arial" w:cs="Arial"/>
            <w:sz w:val="22"/>
            <w:szCs w:val="22"/>
          </w:rPr>
          <w:delText xml:space="preserve">dot. </w:delText>
        </w:r>
        <w:r w:rsidDel="009C647A">
          <w:rPr>
            <w:rFonts w:ascii="Arial" w:hAnsi="Arial" w:cs="Arial"/>
            <w:b/>
            <w:bCs/>
            <w:sz w:val="22"/>
            <w:szCs w:val="22"/>
          </w:rPr>
          <w:delText>W</w:delText>
        </w:r>
        <w:r w:rsidRPr="00603DAE" w:rsidDel="009C647A">
          <w:rPr>
            <w:rFonts w:ascii="Arial" w:hAnsi="Arial" w:cs="Arial"/>
            <w:b/>
            <w:bCs/>
            <w:sz w:val="22"/>
            <w:szCs w:val="22"/>
          </w:rPr>
          <w:delText xml:space="preserve">ybór </w:delText>
        </w:r>
        <w:r w:rsidRPr="00603DAE" w:rsidDel="009C647A">
          <w:rPr>
            <w:rFonts w:ascii="Arial" w:hAnsi="Arial" w:cs="Arial"/>
            <w:b/>
            <w:sz w:val="22"/>
            <w:szCs w:val="22"/>
          </w:rPr>
          <w:delText xml:space="preserve"> </w:delText>
        </w:r>
        <w:r w:rsidDel="009C647A">
          <w:rPr>
            <w:rFonts w:ascii="Arial" w:hAnsi="Arial" w:cs="Arial"/>
            <w:b/>
            <w:sz w:val="22"/>
            <w:szCs w:val="22"/>
          </w:rPr>
          <w:delText xml:space="preserve">wykonawców </w:delText>
        </w:r>
        <w:r w:rsidRPr="00936422" w:rsidDel="009C647A">
          <w:rPr>
            <w:rFonts w:ascii="Arial" w:hAnsi="Arial" w:cs="Arial"/>
            <w:b/>
            <w:sz w:val="22"/>
            <w:szCs w:val="22"/>
          </w:rPr>
          <w:delText xml:space="preserve">specjalistycznych kursów </w:delText>
        </w:r>
        <w:r w:rsidDel="009C647A">
          <w:rPr>
            <w:rFonts w:ascii="Arial" w:hAnsi="Arial" w:cs="Arial"/>
            <w:b/>
            <w:sz w:val="22"/>
            <w:szCs w:val="22"/>
          </w:rPr>
          <w:delText>zawodowych w ramach</w:delText>
        </w:r>
        <w:r w:rsidRPr="00603DAE" w:rsidDel="009C647A">
          <w:rPr>
            <w:rFonts w:ascii="Arial" w:hAnsi="Arial" w:cs="Arial"/>
            <w:b/>
            <w:sz w:val="22"/>
            <w:szCs w:val="22"/>
          </w:rPr>
          <w:delText xml:space="preserve"> realizac</w:delText>
        </w:r>
        <w:r w:rsidDel="009C647A">
          <w:rPr>
            <w:rFonts w:ascii="Arial" w:hAnsi="Arial" w:cs="Arial"/>
            <w:b/>
            <w:sz w:val="22"/>
            <w:szCs w:val="22"/>
          </w:rPr>
          <w:delText xml:space="preserve">ji projektu „Zawodowy Wrocław” </w:delText>
        </w:r>
        <w:r w:rsidRPr="00603DAE" w:rsidDel="009C647A">
          <w:rPr>
            <w:rFonts w:ascii="Arial" w:hAnsi="Arial" w:cs="Arial"/>
            <w:b/>
            <w:sz w:val="22"/>
            <w:szCs w:val="22"/>
          </w:rPr>
          <w:delText>przez centrum kształcenia praktycznego we Wrocławiu w okresie od 01.12.2016 do 30.11.2018 roku</w:delText>
        </w:r>
      </w:del>
    </w:p>
    <w:p w14:paraId="66289318" w14:textId="54E630E9" w:rsidR="0006604D" w:rsidRPr="00C15631" w:rsidDel="009C647A" w:rsidRDefault="0006604D" w:rsidP="0006604D">
      <w:pPr>
        <w:pStyle w:val="Tekstkomentarza"/>
        <w:ind w:left="567" w:hanging="567"/>
        <w:jc w:val="both"/>
        <w:rPr>
          <w:del w:id="16" w:author="Joanna Handziak-Buczko" w:date="2017-06-06T11:16:00Z"/>
          <w:rFonts w:ascii="Arial" w:hAnsi="Arial" w:cs="Arial"/>
          <w:sz w:val="22"/>
          <w:szCs w:val="22"/>
        </w:rPr>
      </w:pPr>
    </w:p>
    <w:p w14:paraId="3D9FF4AF" w14:textId="7DBA3F56" w:rsidR="0006604D" w:rsidDel="009C647A" w:rsidRDefault="0006604D" w:rsidP="0006604D">
      <w:pPr>
        <w:pStyle w:val="Default"/>
        <w:jc w:val="both"/>
        <w:rPr>
          <w:del w:id="17" w:author="Joanna Handziak-Buczko" w:date="2017-06-06T11:16:00Z"/>
          <w:rFonts w:ascii="Arial" w:hAnsi="Arial" w:cs="Arial"/>
          <w:sz w:val="22"/>
        </w:rPr>
      </w:pPr>
      <w:del w:id="18" w:author="Joanna Handziak-Buczko" w:date="2017-06-06T11:16:00Z">
        <w:r w:rsidDel="009C647A">
          <w:rPr>
            <w:rFonts w:ascii="Arial" w:hAnsi="Arial" w:cs="Arial"/>
            <w:sz w:val="22"/>
          </w:rPr>
          <w:delText xml:space="preserve"> </w:delText>
        </w:r>
      </w:del>
    </w:p>
    <w:p w14:paraId="3C7AA5CE" w14:textId="0388F45A" w:rsidR="0006604D" w:rsidDel="009C647A" w:rsidRDefault="0006604D" w:rsidP="0006604D">
      <w:pPr>
        <w:ind w:firstLine="708"/>
        <w:jc w:val="both"/>
        <w:rPr>
          <w:del w:id="19" w:author="Joanna Handziak-Buczko" w:date="2017-06-06T11:16:00Z"/>
          <w:rFonts w:ascii="Arial" w:hAnsi="Arial" w:cs="Arial"/>
          <w:sz w:val="22"/>
        </w:rPr>
      </w:pPr>
      <w:del w:id="20" w:author="Joanna Handziak-Buczko" w:date="2017-06-06T11:16:00Z">
        <w:r w:rsidDel="009C647A">
          <w:rPr>
            <w:rFonts w:ascii="Arial" w:hAnsi="Arial" w:cs="Arial"/>
            <w:sz w:val="22"/>
          </w:rPr>
          <w:delText xml:space="preserve">Informuję, że na podstawie art. 38, ust 4 ustawy z dnia 29 stycznia 2004 roku Prawo Zamówień Publicznych, Zamawiający wprowadza modyfikacje do SIWZ. </w:delText>
        </w:r>
      </w:del>
    </w:p>
    <w:p w14:paraId="4837AD92" w14:textId="3812E555" w:rsidR="0006604D" w:rsidDel="009C647A" w:rsidRDefault="0006604D" w:rsidP="0006604D">
      <w:pPr>
        <w:ind w:firstLine="708"/>
        <w:jc w:val="both"/>
        <w:rPr>
          <w:del w:id="21" w:author="Joanna Handziak-Buczko" w:date="2017-06-06T11:16:00Z"/>
          <w:rFonts w:ascii="Arial" w:hAnsi="Arial" w:cs="Arial"/>
          <w:sz w:val="22"/>
        </w:rPr>
      </w:pPr>
    </w:p>
    <w:p w14:paraId="1B0A9CCC" w14:textId="12CB6691" w:rsidR="0006604D" w:rsidDel="009C647A" w:rsidRDefault="0006604D" w:rsidP="0006604D">
      <w:pPr>
        <w:jc w:val="both"/>
        <w:outlineLvl w:val="0"/>
        <w:rPr>
          <w:del w:id="22" w:author="Joanna Handziak-Buczko" w:date="2017-06-06T11:16:00Z"/>
          <w:rFonts w:ascii="Arial" w:hAnsi="Arial" w:cs="Arial"/>
          <w:sz w:val="22"/>
        </w:rPr>
      </w:pPr>
      <w:del w:id="23" w:author="Joanna Handziak-Buczko" w:date="2017-06-06T11:16:00Z">
        <w:r w:rsidDel="009C647A">
          <w:rPr>
            <w:rFonts w:ascii="Arial" w:hAnsi="Arial" w:cs="Arial"/>
            <w:sz w:val="22"/>
          </w:rPr>
          <w:delText>Zmiany dotyczą treści następujących zapisów SIWZ:</w:delText>
        </w:r>
      </w:del>
    </w:p>
    <w:p w14:paraId="012E0106" w14:textId="202A7C74" w:rsidR="0006604D" w:rsidDel="009C647A" w:rsidRDefault="0006604D" w:rsidP="0006604D">
      <w:pPr>
        <w:jc w:val="both"/>
        <w:outlineLvl w:val="0"/>
        <w:rPr>
          <w:del w:id="24" w:author="Joanna Handziak-Buczko" w:date="2017-06-06T11:16:00Z"/>
          <w:rFonts w:ascii="Arial" w:hAnsi="Arial" w:cs="Arial"/>
          <w:sz w:val="22"/>
        </w:rPr>
      </w:pPr>
    </w:p>
    <w:p w14:paraId="5CE9FE85" w14:textId="42F894BC" w:rsidR="0006604D" w:rsidRPr="00D17675" w:rsidDel="009C647A" w:rsidRDefault="0006604D" w:rsidP="0006604D">
      <w:pPr>
        <w:pStyle w:val="Akapitzlist"/>
        <w:numPr>
          <w:ilvl w:val="0"/>
          <w:numId w:val="7"/>
        </w:numPr>
        <w:spacing w:after="0" w:line="240" w:lineRule="auto"/>
        <w:jc w:val="both"/>
        <w:outlineLvl w:val="0"/>
        <w:rPr>
          <w:del w:id="25" w:author="Joanna Handziak-Buczko" w:date="2017-06-06T11:16:00Z"/>
          <w:rFonts w:ascii="Arial" w:hAnsi="Arial" w:cs="Arial"/>
          <w:b/>
        </w:rPr>
      </w:pPr>
      <w:del w:id="26" w:author="Joanna Handziak-Buczko" w:date="2017-06-06T11:16:00Z">
        <w:r w:rsidRPr="00D17675" w:rsidDel="009C647A">
          <w:rPr>
            <w:rFonts w:ascii="Arial" w:hAnsi="Arial" w:cs="Arial"/>
            <w:b/>
          </w:rPr>
          <w:delText xml:space="preserve">Załącznik nr 2 do SIWZ </w:delText>
        </w:r>
        <w:r w:rsidDel="009C647A">
          <w:rPr>
            <w:rFonts w:ascii="Arial" w:hAnsi="Arial" w:cs="Arial"/>
            <w:b/>
          </w:rPr>
          <w:delText>–</w:delText>
        </w:r>
        <w:r w:rsidRPr="00D17675" w:rsidDel="009C647A">
          <w:rPr>
            <w:rFonts w:ascii="Arial" w:hAnsi="Arial" w:cs="Arial"/>
            <w:b/>
          </w:rPr>
          <w:delText xml:space="preserve"> </w:delText>
        </w:r>
        <w:r w:rsidDel="009C647A">
          <w:rPr>
            <w:rFonts w:ascii="Arial" w:hAnsi="Arial" w:cs="Arial"/>
            <w:b/>
            <w:bCs/>
          </w:rPr>
          <w:delText>FORMULARZ OFERTY</w:delText>
        </w:r>
      </w:del>
    </w:p>
    <w:p w14:paraId="17D62F21" w14:textId="556ED8AC" w:rsidR="0006604D" w:rsidDel="009C647A" w:rsidRDefault="0006604D" w:rsidP="0006604D">
      <w:pPr>
        <w:jc w:val="both"/>
        <w:outlineLvl w:val="0"/>
        <w:rPr>
          <w:del w:id="27" w:author="Joanna Handziak-Buczko" w:date="2017-06-06T11:16:00Z"/>
          <w:rFonts w:ascii="Arial" w:hAnsi="Arial" w:cs="Arial"/>
          <w:b/>
          <w:sz w:val="22"/>
          <w:szCs w:val="22"/>
        </w:rPr>
      </w:pPr>
    </w:p>
    <w:p w14:paraId="0EDAB8C4" w14:textId="45865825" w:rsidR="0006604D" w:rsidRPr="00D17675" w:rsidDel="009C647A" w:rsidRDefault="0006604D" w:rsidP="0006604D">
      <w:pPr>
        <w:jc w:val="both"/>
        <w:outlineLvl w:val="0"/>
        <w:rPr>
          <w:del w:id="28" w:author="Joanna Handziak-Buczko" w:date="2017-06-06T11:16:00Z"/>
          <w:rFonts w:ascii="Arial" w:hAnsi="Arial" w:cs="Arial"/>
          <w:sz w:val="22"/>
          <w:szCs w:val="22"/>
        </w:rPr>
      </w:pPr>
      <w:del w:id="29" w:author="Joanna Handziak-Buczko" w:date="2017-06-06T11:16:00Z">
        <w:r w:rsidRPr="00D17675" w:rsidDel="009C647A">
          <w:rPr>
            <w:rFonts w:ascii="Arial" w:hAnsi="Arial" w:cs="Arial"/>
            <w:sz w:val="22"/>
            <w:szCs w:val="22"/>
          </w:rPr>
          <w:delText xml:space="preserve">Zmianie podlega całą treść załącznika – nowa treść stanowi załącznik do niniejszego pisma </w:delText>
        </w:r>
      </w:del>
    </w:p>
    <w:p w14:paraId="77EEFE62" w14:textId="4DF04D9F" w:rsidR="0006604D" w:rsidDel="009C647A" w:rsidRDefault="0006604D" w:rsidP="0006604D">
      <w:pPr>
        <w:jc w:val="both"/>
        <w:outlineLvl w:val="0"/>
        <w:rPr>
          <w:del w:id="30" w:author="Joanna Handziak-Buczko" w:date="2017-06-06T11:16:00Z"/>
          <w:rFonts w:ascii="Arial" w:hAnsi="Arial" w:cs="Arial"/>
          <w:b/>
          <w:sz w:val="22"/>
          <w:szCs w:val="22"/>
        </w:rPr>
      </w:pPr>
    </w:p>
    <w:p w14:paraId="26A1E4DF" w14:textId="75A77F41" w:rsidR="0006604D" w:rsidRPr="00D17675" w:rsidDel="009C647A" w:rsidRDefault="0006604D" w:rsidP="0006604D">
      <w:pPr>
        <w:pStyle w:val="Akapitzlist"/>
        <w:numPr>
          <w:ilvl w:val="0"/>
          <w:numId w:val="7"/>
        </w:numPr>
        <w:spacing w:after="0" w:line="240" w:lineRule="auto"/>
        <w:jc w:val="both"/>
        <w:outlineLvl w:val="0"/>
        <w:rPr>
          <w:del w:id="31" w:author="Joanna Handziak-Buczko" w:date="2017-06-06T11:16:00Z"/>
          <w:rFonts w:ascii="Arial" w:hAnsi="Arial" w:cs="Arial"/>
          <w:b/>
        </w:rPr>
      </w:pPr>
      <w:del w:id="32" w:author="Joanna Handziak-Buczko" w:date="2017-06-06T11:16:00Z">
        <w:r w:rsidDel="009C647A">
          <w:rPr>
            <w:rFonts w:ascii="Arial" w:hAnsi="Arial" w:cs="Arial"/>
            <w:b/>
          </w:rPr>
          <w:delText>Rozdział III SIWZ</w:delText>
        </w:r>
      </w:del>
    </w:p>
    <w:p w14:paraId="2BD60ED0" w14:textId="35C9D3A1" w:rsidR="0006604D" w:rsidDel="009C647A" w:rsidRDefault="0006604D" w:rsidP="0006604D">
      <w:pPr>
        <w:jc w:val="both"/>
        <w:outlineLvl w:val="0"/>
        <w:rPr>
          <w:del w:id="33" w:author="Joanna Handziak-Buczko" w:date="2017-06-06T11:16:00Z"/>
          <w:rFonts w:ascii="Arial" w:hAnsi="Arial" w:cs="Arial"/>
          <w:b/>
          <w:sz w:val="22"/>
          <w:szCs w:val="22"/>
        </w:rPr>
      </w:pPr>
    </w:p>
    <w:p w14:paraId="4E030632" w14:textId="1CD97117" w:rsidR="0006604D" w:rsidDel="009C647A" w:rsidRDefault="0006604D" w:rsidP="0006604D">
      <w:pPr>
        <w:jc w:val="both"/>
        <w:rPr>
          <w:del w:id="34" w:author="Joanna Handziak-Buczko" w:date="2017-06-06T11:16:00Z"/>
          <w:rFonts w:ascii="Arial" w:hAnsi="Arial" w:cs="Arial"/>
          <w:sz w:val="22"/>
        </w:rPr>
      </w:pPr>
      <w:del w:id="35" w:author="Joanna Handziak-Buczko" w:date="2017-06-06T11:16:00Z">
        <w:r w:rsidDel="009C647A">
          <w:rPr>
            <w:rFonts w:ascii="Arial" w:hAnsi="Arial" w:cs="Arial"/>
            <w:sz w:val="22"/>
          </w:rPr>
          <w:delText xml:space="preserve">Dodaje się pkt 12 o następującej treści: </w:delText>
        </w:r>
      </w:del>
    </w:p>
    <w:p w14:paraId="651194B0" w14:textId="5CD42DE2" w:rsidR="0006604D" w:rsidDel="009C647A" w:rsidRDefault="0006604D" w:rsidP="0006604D">
      <w:pPr>
        <w:jc w:val="both"/>
        <w:rPr>
          <w:del w:id="36" w:author="Joanna Handziak-Buczko" w:date="2017-06-06T11:16:00Z"/>
          <w:rFonts w:ascii="Arial" w:hAnsi="Arial" w:cs="Arial"/>
          <w:sz w:val="22"/>
        </w:rPr>
      </w:pPr>
    </w:p>
    <w:p w14:paraId="6E820CAF" w14:textId="0EC3E8D9" w:rsidR="0006604D" w:rsidRPr="00D17675" w:rsidDel="009C647A" w:rsidRDefault="0006604D" w:rsidP="0006604D">
      <w:pPr>
        <w:jc w:val="both"/>
        <w:rPr>
          <w:del w:id="37" w:author="Joanna Handziak-Buczko" w:date="2017-06-06T11:16:00Z"/>
          <w:rFonts w:ascii="Arial" w:hAnsi="Arial" w:cs="Arial"/>
          <w:i/>
          <w:sz w:val="22"/>
        </w:rPr>
      </w:pPr>
      <w:del w:id="38" w:author="Joanna Handziak-Buczko" w:date="2017-06-06T11:16:00Z">
        <w:r w:rsidRPr="00D17675" w:rsidDel="009C647A">
          <w:rPr>
            <w:rFonts w:ascii="Arial" w:hAnsi="Arial" w:cs="Arial"/>
            <w:i/>
            <w:sz w:val="22"/>
          </w:rPr>
          <w:delText xml:space="preserve">12. Liczba osób kierowanych na szkolenia ma charakter szacunkowy i momencie </w:delText>
        </w:r>
        <w:r w:rsidR="003A018A" w:rsidDel="009C647A">
          <w:rPr>
            <w:rFonts w:ascii="Arial" w:hAnsi="Arial" w:cs="Arial"/>
            <w:i/>
            <w:sz w:val="22"/>
          </w:rPr>
          <w:delText>realizacji zamówienia</w:delText>
        </w:r>
        <w:r w:rsidR="003A018A" w:rsidRPr="00D17675" w:rsidDel="009C647A">
          <w:rPr>
            <w:rFonts w:ascii="Arial" w:hAnsi="Arial" w:cs="Arial"/>
            <w:i/>
            <w:sz w:val="22"/>
          </w:rPr>
          <w:delText xml:space="preserve">  </w:delText>
        </w:r>
        <w:r w:rsidRPr="00D17675" w:rsidDel="009C647A">
          <w:rPr>
            <w:rFonts w:ascii="Arial" w:hAnsi="Arial" w:cs="Arial"/>
            <w:i/>
            <w:sz w:val="22"/>
          </w:rPr>
          <w:delText xml:space="preserve">może się różnić od tej wskazanej w SIWZ – Wykonawcy muszą uwzględnić ten fakt </w:delText>
        </w:r>
        <w:r w:rsidDel="009C647A">
          <w:rPr>
            <w:rFonts w:ascii="Arial" w:hAnsi="Arial" w:cs="Arial"/>
            <w:i/>
            <w:sz w:val="22"/>
          </w:rPr>
          <w:delText>kalkulując cenę</w:delText>
        </w:r>
        <w:r w:rsidRPr="00D17675" w:rsidDel="009C647A">
          <w:rPr>
            <w:rFonts w:ascii="Arial" w:hAnsi="Arial" w:cs="Arial"/>
            <w:i/>
            <w:sz w:val="22"/>
          </w:rPr>
          <w:delText xml:space="preserve"> oferty </w:delText>
        </w:r>
      </w:del>
    </w:p>
    <w:p w14:paraId="0E2D933B" w14:textId="0CC885EE" w:rsidR="0006604D" w:rsidDel="009C647A" w:rsidRDefault="0006604D" w:rsidP="0006604D">
      <w:pPr>
        <w:jc w:val="both"/>
        <w:rPr>
          <w:del w:id="39" w:author="Joanna Handziak-Buczko" w:date="2017-06-06T11:16:00Z"/>
          <w:rFonts w:ascii="Arial" w:hAnsi="Arial" w:cs="Arial"/>
          <w:sz w:val="22"/>
        </w:rPr>
      </w:pPr>
    </w:p>
    <w:p w14:paraId="05760971" w14:textId="26CDF45A" w:rsidR="0006604D" w:rsidRPr="00D17675" w:rsidDel="009C647A" w:rsidRDefault="0006604D" w:rsidP="0006604D">
      <w:pPr>
        <w:pStyle w:val="Akapitzlist"/>
        <w:numPr>
          <w:ilvl w:val="0"/>
          <w:numId w:val="7"/>
        </w:numPr>
        <w:spacing w:after="0" w:line="240" w:lineRule="auto"/>
        <w:jc w:val="both"/>
        <w:rPr>
          <w:del w:id="40" w:author="Joanna Handziak-Buczko" w:date="2017-06-06T11:16:00Z"/>
          <w:rFonts w:ascii="Arial" w:hAnsi="Arial" w:cs="Arial"/>
          <w:b/>
        </w:rPr>
      </w:pPr>
      <w:del w:id="41" w:author="Joanna Handziak-Buczko" w:date="2017-06-06T11:16:00Z">
        <w:r w:rsidRPr="00D17675" w:rsidDel="009C647A">
          <w:rPr>
            <w:rFonts w:ascii="Arial" w:hAnsi="Arial" w:cs="Arial"/>
            <w:b/>
          </w:rPr>
          <w:delText>Rozdział XIII , pkt 3 SIWZ</w:delText>
        </w:r>
      </w:del>
    </w:p>
    <w:p w14:paraId="1C54E0B6" w14:textId="4623F0F2" w:rsidR="0006604D" w:rsidDel="009C647A" w:rsidRDefault="0006604D" w:rsidP="0006604D">
      <w:pPr>
        <w:jc w:val="both"/>
        <w:rPr>
          <w:del w:id="42" w:author="Joanna Handziak-Buczko" w:date="2017-06-06T11:16:00Z"/>
          <w:rFonts w:ascii="Arial" w:hAnsi="Arial" w:cs="Arial"/>
          <w:sz w:val="22"/>
        </w:rPr>
      </w:pPr>
    </w:p>
    <w:p w14:paraId="7F3D637B" w14:textId="6E0D756F" w:rsidR="0006604D" w:rsidDel="009C647A" w:rsidRDefault="0006604D" w:rsidP="0006604D">
      <w:pPr>
        <w:jc w:val="both"/>
        <w:rPr>
          <w:del w:id="43" w:author="Joanna Handziak-Buczko" w:date="2017-06-06T11:16:00Z"/>
          <w:rFonts w:ascii="Arial" w:hAnsi="Arial" w:cs="Arial"/>
          <w:sz w:val="22"/>
        </w:rPr>
      </w:pPr>
      <w:del w:id="44" w:author="Joanna Handziak-Buczko" w:date="2017-06-06T11:16:00Z">
        <w:r w:rsidDel="009C647A">
          <w:rPr>
            <w:rFonts w:ascii="Arial" w:hAnsi="Arial" w:cs="Arial"/>
            <w:sz w:val="22"/>
          </w:rPr>
          <w:delText xml:space="preserve">Dodaje się zapis o następującej treści </w:delText>
        </w:r>
      </w:del>
    </w:p>
    <w:p w14:paraId="711E5CD1" w14:textId="155F0E66" w:rsidR="0006604D" w:rsidDel="009C647A" w:rsidRDefault="0006604D" w:rsidP="0006604D">
      <w:pPr>
        <w:jc w:val="both"/>
        <w:rPr>
          <w:del w:id="45" w:author="Joanna Handziak-Buczko" w:date="2017-06-06T11:16:00Z"/>
          <w:rFonts w:ascii="Arial" w:hAnsi="Arial" w:cs="Arial"/>
          <w:sz w:val="22"/>
        </w:rPr>
      </w:pPr>
    </w:p>
    <w:p w14:paraId="34DBB6F0" w14:textId="05ED5794" w:rsidR="0006604D" w:rsidDel="009C647A" w:rsidRDefault="0006604D" w:rsidP="0006604D">
      <w:pPr>
        <w:jc w:val="both"/>
        <w:rPr>
          <w:del w:id="46" w:author="Joanna Handziak-Buczko" w:date="2017-06-06T11:16:00Z"/>
          <w:rFonts w:ascii="Arial" w:hAnsi="Arial" w:cs="Arial"/>
          <w:sz w:val="22"/>
        </w:rPr>
      </w:pPr>
      <w:del w:id="47" w:author="Joanna Handziak-Buczko" w:date="2017-06-06T11:16:00Z">
        <w:r w:rsidDel="009C647A">
          <w:rPr>
            <w:rFonts w:ascii="Arial" w:hAnsi="Arial" w:cs="Arial"/>
            <w:sz w:val="22"/>
          </w:rPr>
          <w:delText xml:space="preserve">W przypadku CZEŚĆI 6 zamówienia publicznego – punkty za doświadczenie kadry zostaną przyznane w oparciu o trenera posiadającego największą ilość zrealizowanych kursów </w:delText>
        </w:r>
      </w:del>
    </w:p>
    <w:p w14:paraId="6C05D626" w14:textId="7D4575F2" w:rsidR="0006604D" w:rsidDel="009C647A" w:rsidRDefault="0006604D" w:rsidP="0006604D">
      <w:pPr>
        <w:jc w:val="both"/>
        <w:rPr>
          <w:del w:id="48" w:author="Joanna Handziak-Buczko" w:date="2017-06-06T11:16:00Z"/>
          <w:rFonts w:ascii="Arial" w:hAnsi="Arial" w:cs="Arial"/>
          <w:sz w:val="22"/>
        </w:rPr>
      </w:pPr>
    </w:p>
    <w:p w14:paraId="36F55C27" w14:textId="6CCAB30E" w:rsidR="0006604D" w:rsidDel="009C647A" w:rsidRDefault="0006604D" w:rsidP="0006604D">
      <w:pPr>
        <w:jc w:val="both"/>
        <w:rPr>
          <w:del w:id="49" w:author="Joanna Handziak-Buczko" w:date="2017-06-06T11:16:00Z"/>
          <w:rFonts w:ascii="Arial" w:hAnsi="Arial" w:cs="Arial"/>
          <w:sz w:val="22"/>
        </w:rPr>
      </w:pPr>
    </w:p>
    <w:p w14:paraId="7DDD10D1" w14:textId="0194B7FA" w:rsidR="0006604D" w:rsidDel="009C647A" w:rsidRDefault="0006604D" w:rsidP="0006604D">
      <w:pPr>
        <w:jc w:val="both"/>
        <w:rPr>
          <w:del w:id="50" w:author="Joanna Handziak-Buczko" w:date="2017-06-06T11:16:00Z"/>
          <w:rFonts w:ascii="Arial" w:hAnsi="Arial" w:cs="Arial"/>
          <w:sz w:val="22"/>
        </w:rPr>
      </w:pPr>
      <w:del w:id="51" w:author="Joanna Handziak-Buczko" w:date="2017-06-06T11:16:00Z">
        <w:r w:rsidDel="009C647A">
          <w:rPr>
            <w:rFonts w:ascii="Arial" w:hAnsi="Arial" w:cs="Arial"/>
            <w:sz w:val="22"/>
          </w:rPr>
          <w:delText>Zmianie ulega termin składania ofert – przypada on na dzień 12 czerwca 2017 r. o godzinie 10.00. Termin otwarcia ofert ustalony zostaje na dzień 12 czerwca 2017 r. o godzinie 12.00</w:delText>
        </w:r>
      </w:del>
    </w:p>
    <w:p w14:paraId="24DB1B29" w14:textId="4162988F" w:rsidR="0006604D" w:rsidDel="009C647A" w:rsidRDefault="0006604D" w:rsidP="0006604D">
      <w:pPr>
        <w:jc w:val="both"/>
        <w:rPr>
          <w:del w:id="52" w:author="Joanna Handziak-Buczko" w:date="2017-06-06T11:16:00Z"/>
          <w:rFonts w:ascii="Arial" w:hAnsi="Arial" w:cs="Arial"/>
          <w:sz w:val="22"/>
        </w:rPr>
      </w:pPr>
    </w:p>
    <w:p w14:paraId="04ADC9D7" w14:textId="15432B9A" w:rsidR="0006604D" w:rsidRPr="004C2E21" w:rsidDel="009C647A" w:rsidRDefault="0006604D" w:rsidP="0006604D">
      <w:pPr>
        <w:jc w:val="both"/>
        <w:rPr>
          <w:del w:id="53" w:author="Joanna Handziak-Buczko" w:date="2017-06-06T11:16:00Z"/>
          <w:rFonts w:ascii="Arial" w:hAnsi="Arial" w:cs="Arial"/>
          <w:sz w:val="22"/>
        </w:rPr>
      </w:pPr>
      <w:del w:id="54" w:author="Joanna Handziak-Buczko" w:date="2017-06-06T11:16:00Z">
        <w:r w:rsidRPr="004C2E21" w:rsidDel="009C647A">
          <w:rPr>
            <w:rFonts w:ascii="Arial" w:hAnsi="Arial" w:cs="Arial"/>
            <w:sz w:val="22"/>
          </w:rPr>
          <w:delText>Pozostałe zapisy Specyfikacji pozostają bez zmian</w:delText>
        </w:r>
      </w:del>
    </w:p>
    <w:p w14:paraId="1A24FDB2" w14:textId="4CEC5FD4" w:rsidR="0006604D" w:rsidDel="009C647A" w:rsidRDefault="0006604D" w:rsidP="0006604D">
      <w:pPr>
        <w:ind w:left="3540" w:firstLine="708"/>
        <w:jc w:val="both"/>
        <w:rPr>
          <w:del w:id="55" w:author="Joanna Handziak-Buczko" w:date="2017-06-06T11:16:00Z"/>
          <w:rFonts w:ascii="Arial" w:hAnsi="Arial" w:cs="Arial"/>
          <w:sz w:val="22"/>
        </w:rPr>
      </w:pPr>
    </w:p>
    <w:p w14:paraId="2FFCF8F8" w14:textId="518C7708" w:rsidR="00807EED" w:rsidDel="009C647A" w:rsidRDefault="00807EED" w:rsidP="0006604D">
      <w:pPr>
        <w:ind w:left="3540" w:firstLine="708"/>
        <w:jc w:val="both"/>
        <w:rPr>
          <w:del w:id="56" w:author="Joanna Handziak-Buczko" w:date="2017-06-06T11:16:00Z"/>
          <w:rFonts w:ascii="Arial" w:hAnsi="Arial" w:cs="Arial"/>
          <w:sz w:val="22"/>
        </w:rPr>
      </w:pPr>
      <w:ins w:id="57" w:author="Bukała Tomasz" w:date="2017-06-06T09:44:00Z">
        <w:del w:id="58" w:author="Joanna Handziak-Buczko" w:date="2017-06-06T11:16:00Z">
          <w:r w:rsidDel="009C647A">
            <w:rPr>
              <w:rFonts w:ascii="Arial" w:hAnsi="Arial" w:cs="Arial"/>
              <w:sz w:val="22"/>
            </w:rPr>
            <w:delText>z</w:delText>
          </w:r>
        </w:del>
      </w:ins>
      <w:del w:id="59" w:author="Joanna Handziak-Buczko" w:date="2017-06-06T11:16:00Z">
        <w:r w:rsidDel="009C647A">
          <w:rPr>
            <w:rFonts w:ascii="Arial" w:hAnsi="Arial" w:cs="Arial"/>
            <w:sz w:val="22"/>
          </w:rPr>
          <w:delText>Z powa</w:delText>
        </w:r>
      </w:del>
      <w:ins w:id="60" w:author="Bukała Tomasz" w:date="2017-06-06T09:44:00Z">
        <w:del w:id="61" w:author="Joanna Handziak-Buczko" w:date="2017-06-06T11:16:00Z">
          <w:r w:rsidDel="009C647A">
            <w:rPr>
              <w:rFonts w:ascii="Arial" w:hAnsi="Arial" w:cs="Arial"/>
              <w:sz w:val="22"/>
            </w:rPr>
            <w:delText>ża</w:delText>
          </w:r>
        </w:del>
      </w:ins>
      <w:del w:id="62" w:author="Joanna Handziak-Buczko" w:date="2017-06-06T11:16:00Z">
        <w:r w:rsidDel="009C647A">
          <w:rPr>
            <w:rFonts w:ascii="Arial" w:hAnsi="Arial" w:cs="Arial"/>
            <w:sz w:val="22"/>
          </w:rPr>
          <w:delText xml:space="preserve">ząniem </w:delText>
        </w:r>
      </w:del>
    </w:p>
    <w:p w14:paraId="18255F2C" w14:textId="77777777" w:rsidR="0006604D" w:rsidDel="00807EED" w:rsidRDefault="0006604D" w:rsidP="0006604D">
      <w:pPr>
        <w:ind w:left="3540" w:firstLine="708"/>
        <w:jc w:val="both"/>
        <w:rPr>
          <w:del w:id="63" w:author="Bukała Tomasz" w:date="2017-06-06T09:43:00Z"/>
          <w:rFonts w:ascii="Arial" w:hAnsi="Arial" w:cs="Arial"/>
          <w:sz w:val="22"/>
        </w:rPr>
      </w:pPr>
    </w:p>
    <w:p w14:paraId="3CD429FF" w14:textId="77777777" w:rsidR="0006604D" w:rsidDel="00807EED" w:rsidRDefault="0006604D" w:rsidP="0006604D">
      <w:pPr>
        <w:ind w:left="3540" w:firstLine="708"/>
        <w:jc w:val="both"/>
        <w:rPr>
          <w:del w:id="64" w:author="Bukała Tomasz" w:date="2017-06-06T09:43:00Z"/>
          <w:rFonts w:ascii="Arial" w:hAnsi="Arial" w:cs="Arial"/>
          <w:sz w:val="22"/>
        </w:rPr>
      </w:pPr>
    </w:p>
    <w:p w14:paraId="325BE4FE" w14:textId="77777777" w:rsidR="0006604D" w:rsidDel="00807EED" w:rsidRDefault="0006604D" w:rsidP="0006604D">
      <w:pPr>
        <w:ind w:left="3540" w:firstLine="708"/>
        <w:jc w:val="both"/>
        <w:rPr>
          <w:del w:id="65" w:author="Bukała Tomasz" w:date="2017-06-06T09:43:00Z"/>
          <w:rFonts w:ascii="Arial" w:hAnsi="Arial" w:cs="Arial"/>
          <w:sz w:val="22"/>
        </w:rPr>
      </w:pPr>
    </w:p>
    <w:p w14:paraId="0A6CB773" w14:textId="77777777" w:rsidR="0006604D" w:rsidDel="00807EED" w:rsidRDefault="0006604D" w:rsidP="0006604D">
      <w:pPr>
        <w:jc w:val="both"/>
        <w:rPr>
          <w:del w:id="66" w:author="Bukała Tomasz" w:date="2017-06-06T09:43:00Z"/>
          <w:rFonts w:ascii="Arial" w:hAnsi="Arial" w:cs="Arial"/>
          <w:sz w:val="22"/>
        </w:rPr>
      </w:pPr>
    </w:p>
    <w:p w14:paraId="07C65BB9" w14:textId="77777777" w:rsidR="0006604D" w:rsidRDefault="0006604D" w:rsidP="0006604D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06604D" w:rsidRPr="00603DAE" w14:paraId="6732B81E" w14:textId="77777777" w:rsidTr="006A4488">
        <w:trPr>
          <w:cantSplit/>
          <w:trHeight w:hRule="exact" w:val="288"/>
          <w:jc w:val="center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6A5F" w14:textId="77777777" w:rsidR="0006604D" w:rsidRPr="00603DAE" w:rsidRDefault="0006604D" w:rsidP="006A4488">
            <w:pPr>
              <w:pStyle w:val="Default"/>
              <w:spacing w:after="3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03D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ZAŁĄCZNIK NR 2 DO SIWZ</w:t>
            </w:r>
          </w:p>
        </w:tc>
      </w:tr>
      <w:tr w:rsidR="0006604D" w:rsidRPr="00603DAE" w14:paraId="48CDFF2E" w14:textId="77777777" w:rsidTr="006A4488">
        <w:trPr>
          <w:cantSplit/>
          <w:trHeight w:hRule="exact" w:val="339"/>
          <w:jc w:val="center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4F89" w14:textId="77777777" w:rsidR="0006604D" w:rsidRPr="00603DAE" w:rsidRDefault="0006604D" w:rsidP="006A4488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03D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FORMULARZ OFERTY</w:t>
            </w:r>
          </w:p>
        </w:tc>
      </w:tr>
    </w:tbl>
    <w:p w14:paraId="21C35B55" w14:textId="77777777" w:rsidR="0006604D" w:rsidRPr="00603DAE" w:rsidRDefault="0006604D" w:rsidP="0006604D">
      <w:pPr>
        <w:pStyle w:val="Default"/>
        <w:rPr>
          <w:rFonts w:ascii="Arial" w:hAnsi="Arial" w:cs="Arial"/>
          <w:color w:val="auto"/>
        </w:rPr>
      </w:pPr>
    </w:p>
    <w:p w14:paraId="5E939AA1" w14:textId="77777777" w:rsidR="0006604D" w:rsidRPr="00603DAE" w:rsidDel="00807EED" w:rsidRDefault="0006604D" w:rsidP="0006604D">
      <w:pPr>
        <w:pStyle w:val="Default"/>
        <w:jc w:val="both"/>
        <w:rPr>
          <w:del w:id="67" w:author="Bukała Tomasz" w:date="2017-06-06T09:44:00Z"/>
          <w:rFonts w:ascii="Arial" w:hAnsi="Arial" w:cs="Arial"/>
          <w:color w:val="auto"/>
          <w:sz w:val="22"/>
          <w:szCs w:val="22"/>
        </w:rPr>
      </w:pPr>
    </w:p>
    <w:p w14:paraId="5F9FE8A7" w14:textId="77777777" w:rsidR="0006604D" w:rsidRPr="00603DAE" w:rsidRDefault="0006604D" w:rsidP="000660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4AD4A87" w14:textId="77777777" w:rsidR="0006604D" w:rsidRPr="00603DAE" w:rsidRDefault="0006604D" w:rsidP="0006604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3332"/>
        <w:gridCol w:w="3028"/>
        <w:gridCol w:w="2712"/>
      </w:tblGrid>
      <w:tr w:rsidR="0006604D" w:rsidRPr="00603DAE" w14:paraId="6F7CA05A" w14:textId="77777777" w:rsidTr="006A4488">
        <w:trPr>
          <w:trHeight w:val="20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5710DA2F" w14:textId="77777777" w:rsidR="0006604D" w:rsidRPr="00603DAE" w:rsidRDefault="0006604D" w:rsidP="006A448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22"/>
                <w:szCs w:val="22"/>
              </w:rPr>
              <w:t xml:space="preserve">1 . . . . . . . . . . . . . . . . . . . . . . . .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14:paraId="3C8F1F4E" w14:textId="77777777" w:rsidR="0006604D" w:rsidRPr="00603DAE" w:rsidRDefault="0006604D" w:rsidP="006A448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22"/>
                <w:szCs w:val="22"/>
              </w:rPr>
              <w:t xml:space="preserve">2 . . . . . . . . . . . . . . . . . . . . . .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59B0D232" w14:textId="77777777" w:rsidR="0006604D" w:rsidRPr="00603DAE" w:rsidRDefault="0006604D" w:rsidP="006A448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22"/>
                <w:szCs w:val="22"/>
              </w:rPr>
              <w:t xml:space="preserve">3 . . . . . . . . . . . . . . . . . . . </w:t>
            </w:r>
          </w:p>
        </w:tc>
      </w:tr>
      <w:tr w:rsidR="0006604D" w:rsidRPr="00603DAE" w14:paraId="11107666" w14:textId="77777777" w:rsidTr="006A4488">
        <w:trPr>
          <w:trHeight w:val="43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1B2094E2" w14:textId="77777777" w:rsidR="0006604D" w:rsidRPr="00603DAE" w:rsidRDefault="0006604D" w:rsidP="006A4488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14:paraId="4BFC6310" w14:textId="77777777" w:rsidR="0006604D" w:rsidRPr="00603DAE" w:rsidRDefault="0006604D" w:rsidP="006A4488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03DAE">
              <w:rPr>
                <w:rFonts w:ascii="Arial" w:hAnsi="Arial" w:cs="Arial"/>
                <w:color w:val="auto"/>
                <w:sz w:val="16"/>
                <w:szCs w:val="16"/>
              </w:rPr>
              <w:t xml:space="preserve">(pieczątka wykonawcy/ów)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2C714929" w14:textId="77777777" w:rsidR="0006604D" w:rsidRPr="00603DAE" w:rsidRDefault="0006604D" w:rsidP="006A4488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14:paraId="3F9AEBFD" w14:textId="77777777" w:rsidR="0006604D" w:rsidRPr="00603DAE" w:rsidRDefault="0006604D" w:rsidP="0006604D">
      <w:pPr>
        <w:pStyle w:val="Default"/>
        <w:widowControl/>
        <w:numPr>
          <w:ilvl w:val="3"/>
          <w:numId w:val="8"/>
        </w:numPr>
        <w:ind w:left="284" w:hanging="284"/>
        <w:rPr>
          <w:rFonts w:ascii="Arial" w:hAnsi="Arial" w:cs="Arial"/>
          <w:color w:val="auto"/>
          <w:sz w:val="22"/>
        </w:rPr>
      </w:pPr>
      <w:r w:rsidRPr="00603DAE">
        <w:rPr>
          <w:rFonts w:ascii="Arial" w:hAnsi="Arial" w:cs="Arial"/>
          <w:b/>
          <w:bCs/>
          <w:color w:val="auto"/>
          <w:sz w:val="22"/>
        </w:rPr>
        <w:t>DANE WYKONAWCY</w:t>
      </w:r>
    </w:p>
    <w:p w14:paraId="355C26F2" w14:textId="77777777" w:rsidR="0006604D" w:rsidRPr="00603DAE" w:rsidRDefault="0006604D" w:rsidP="0006604D">
      <w:pPr>
        <w:pStyle w:val="CM40"/>
        <w:jc w:val="both"/>
        <w:rPr>
          <w:rFonts w:ascii="Arial" w:hAnsi="Arial" w:cs="Arial"/>
          <w:sz w:val="18"/>
          <w:szCs w:val="18"/>
        </w:rPr>
      </w:pPr>
      <w:r w:rsidRPr="00603DAE">
        <w:rPr>
          <w:rFonts w:ascii="Arial" w:hAnsi="Arial" w:cs="Arial"/>
          <w:sz w:val="18"/>
          <w:szCs w:val="18"/>
        </w:rPr>
        <w:t xml:space="preserve">(w przypadku wykonawcy występującego indywidualnie proszę wypełnić poz. 1 w tabeli - w przypadku wykonawców </w:t>
      </w:r>
      <w:r w:rsidRPr="00603DAE">
        <w:rPr>
          <w:rFonts w:ascii="Arial" w:hAnsi="Arial" w:cs="Arial"/>
          <w:sz w:val="18"/>
          <w:szCs w:val="18"/>
        </w:rPr>
        <w:softHyphen/>
        <w:t xml:space="preserve">składających ofertę wspólną, proszę wypełnić w poszczególnych pozycjach podmioty wchodzące w skład wykonawcy zbiorowego z tym że w poz. 1 proszę wyszczególnić pełnomocnika) </w:t>
      </w:r>
    </w:p>
    <w:p w14:paraId="2B4EEA2E" w14:textId="77777777" w:rsidR="0006604D" w:rsidRPr="00603DAE" w:rsidRDefault="0006604D" w:rsidP="0006604D">
      <w:pPr>
        <w:pStyle w:val="Akapitzlist"/>
        <w:spacing w:after="40"/>
        <w:ind w:left="0"/>
        <w:jc w:val="both"/>
        <w:rPr>
          <w:rFonts w:ascii="Arial" w:hAnsi="Arial" w:cs="Arial"/>
        </w:rPr>
      </w:pPr>
      <w:r w:rsidRPr="00603DAE">
        <w:rPr>
          <w:rFonts w:ascii="Arial" w:hAnsi="Arial" w:cs="Arial"/>
        </w:rPr>
        <w:t>Osoba upoważniona do reprezentacji Wykonawcy/ów i podpisująca ofertę: ………………………………………………......................................................</w:t>
      </w:r>
    </w:p>
    <w:p w14:paraId="0D7ABF81" w14:textId="77777777" w:rsidR="0006604D" w:rsidRPr="00603DAE" w:rsidRDefault="0006604D" w:rsidP="0006604D">
      <w:pPr>
        <w:spacing w:after="40"/>
        <w:jc w:val="both"/>
        <w:rPr>
          <w:rFonts w:ascii="Arial" w:hAnsi="Arial" w:cs="Arial"/>
          <w:sz w:val="22"/>
          <w:szCs w:val="22"/>
        </w:rPr>
      </w:pPr>
    </w:p>
    <w:p w14:paraId="391174B5" w14:textId="77777777" w:rsidR="0006604D" w:rsidRPr="00603DAE" w:rsidRDefault="0006604D" w:rsidP="0006604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03DAE">
        <w:rPr>
          <w:rFonts w:ascii="Arial" w:hAnsi="Arial" w:cs="Arial"/>
          <w:color w:val="auto"/>
          <w:sz w:val="22"/>
          <w:szCs w:val="22"/>
        </w:rPr>
        <w:t>Adres Wykonawcy/ów</w:t>
      </w:r>
    </w:p>
    <w:p w14:paraId="6DB70A1C" w14:textId="77777777" w:rsidR="0006604D" w:rsidRPr="00603DAE" w:rsidRDefault="0006604D" w:rsidP="0006604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412"/>
        <w:gridCol w:w="2024"/>
        <w:gridCol w:w="1959"/>
        <w:gridCol w:w="592"/>
        <w:gridCol w:w="825"/>
        <w:gridCol w:w="3260"/>
      </w:tblGrid>
      <w:tr w:rsidR="0006604D" w:rsidRPr="00603DAE" w14:paraId="34ABDA98" w14:textId="77777777" w:rsidTr="006A4488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BC384" w14:textId="77777777" w:rsidR="0006604D" w:rsidRPr="00603DAE" w:rsidRDefault="0006604D" w:rsidP="006A448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8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875CC" w14:textId="77777777" w:rsidR="0006604D" w:rsidRPr="00603DAE" w:rsidRDefault="0006604D" w:rsidP="006A448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Pełna nazwa: . . . . . . . . . . . . . . . . . . . . . . . . . . . . . . . . . . . . . . . . . . . . . . . . . . .. . . . . . . . . . . . . . . . ……….  </w:t>
            </w:r>
          </w:p>
        </w:tc>
      </w:tr>
      <w:tr w:rsidR="0006604D" w:rsidRPr="00603DAE" w14:paraId="58D4BDE4" w14:textId="77777777" w:rsidTr="006A4488">
        <w:trPr>
          <w:cantSplit/>
          <w:trHeight w:val="393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DB7A2" w14:textId="77777777" w:rsidR="0006604D" w:rsidRPr="00603DAE" w:rsidRDefault="0006604D" w:rsidP="006A44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AA775" w14:textId="77777777" w:rsidR="0006604D" w:rsidRPr="00603DAE" w:rsidRDefault="0006604D" w:rsidP="006A448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6F2AB" w14:textId="77777777" w:rsidR="0006604D" w:rsidRPr="00603DAE" w:rsidRDefault="0006604D" w:rsidP="006A448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kod . . . . . . . . .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868AE" w14:textId="77777777" w:rsidR="0006604D" w:rsidRPr="00603DAE" w:rsidRDefault="0006604D" w:rsidP="006A448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miejscowość . . . . . . . . . . . . . .. . . . . .  </w:t>
            </w:r>
          </w:p>
        </w:tc>
      </w:tr>
      <w:tr w:rsidR="0006604D" w:rsidRPr="00603DAE" w14:paraId="787C5EE3" w14:textId="77777777" w:rsidTr="006A4488">
        <w:trPr>
          <w:cantSplit/>
          <w:trHeight w:val="423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5B622" w14:textId="77777777" w:rsidR="0006604D" w:rsidRPr="00603DAE" w:rsidRDefault="0006604D" w:rsidP="006A44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91C2E" w14:textId="77777777" w:rsidR="0006604D" w:rsidRPr="00603DAE" w:rsidRDefault="0006604D" w:rsidP="006A448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tel.: . . . . . . . . . . . . . .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AE4DC" w14:textId="77777777" w:rsidR="0006604D" w:rsidRPr="00603DAE" w:rsidRDefault="0006604D" w:rsidP="006A448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NIP . . . . . . . . . . . . . . . . </w:t>
            </w:r>
          </w:p>
        </w:tc>
        <w:tc>
          <w:tcPr>
            <w:tcW w:w="4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A7EBA" w14:textId="77777777" w:rsidR="0006604D" w:rsidRPr="00603DAE" w:rsidRDefault="0006604D" w:rsidP="006A448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REGON . . . . . . . . . . . . . . ……………… </w:t>
            </w:r>
          </w:p>
        </w:tc>
      </w:tr>
      <w:tr w:rsidR="0006604D" w:rsidRPr="00603DAE" w14:paraId="4C50C8A6" w14:textId="77777777" w:rsidTr="006A4488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128F1" w14:textId="77777777" w:rsidR="0006604D" w:rsidRPr="00603DAE" w:rsidRDefault="0006604D" w:rsidP="006A448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8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C96C6" w14:textId="77777777" w:rsidR="0006604D" w:rsidRPr="00603DAE" w:rsidRDefault="0006604D" w:rsidP="006A448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Pełna nazwa: . . . . . . . . . . . . . . . . . . . . . . . . . . . . . . . . . . . . . . . . . . . . . . . . . . .. . . . . . . . . . . . . . . . ………. </w:t>
            </w:r>
          </w:p>
        </w:tc>
      </w:tr>
      <w:tr w:rsidR="0006604D" w:rsidRPr="00603DAE" w14:paraId="695F1773" w14:textId="77777777" w:rsidTr="006A4488">
        <w:trPr>
          <w:cantSplit/>
          <w:trHeight w:val="393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E7447" w14:textId="77777777" w:rsidR="0006604D" w:rsidRPr="00603DAE" w:rsidRDefault="0006604D" w:rsidP="006A44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FAED1" w14:textId="77777777" w:rsidR="0006604D" w:rsidRPr="00603DAE" w:rsidRDefault="0006604D" w:rsidP="006A448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27EC3" w14:textId="77777777" w:rsidR="0006604D" w:rsidRPr="00603DAE" w:rsidRDefault="0006604D" w:rsidP="006A448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kod . . . . . . . . .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5DBD4" w14:textId="77777777" w:rsidR="0006604D" w:rsidRPr="00603DAE" w:rsidRDefault="0006604D" w:rsidP="006A448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miejscowość . . . . . . . . . . . . . .. . . . . .  </w:t>
            </w:r>
          </w:p>
        </w:tc>
      </w:tr>
      <w:tr w:rsidR="0006604D" w:rsidRPr="00603DAE" w14:paraId="089BF837" w14:textId="77777777" w:rsidTr="006A4488">
        <w:trPr>
          <w:cantSplit/>
          <w:trHeight w:val="423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382E7" w14:textId="77777777" w:rsidR="0006604D" w:rsidRPr="00603DAE" w:rsidRDefault="0006604D" w:rsidP="006A44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18F85" w14:textId="77777777" w:rsidR="0006604D" w:rsidRPr="00603DAE" w:rsidRDefault="0006604D" w:rsidP="006A448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tel.: . . . . . . . . . . . . . .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B8C40" w14:textId="77777777" w:rsidR="0006604D" w:rsidRPr="00603DAE" w:rsidRDefault="0006604D" w:rsidP="006A448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NIP . . . . . . . . . . . . . . . . </w:t>
            </w:r>
          </w:p>
        </w:tc>
        <w:tc>
          <w:tcPr>
            <w:tcW w:w="4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05DD1" w14:textId="77777777" w:rsidR="0006604D" w:rsidRPr="00603DAE" w:rsidRDefault="0006604D" w:rsidP="006A448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603DAE">
              <w:rPr>
                <w:rFonts w:ascii="Arial" w:hAnsi="Arial" w:cs="Arial"/>
                <w:color w:val="auto"/>
                <w:sz w:val="18"/>
                <w:szCs w:val="22"/>
              </w:rPr>
              <w:t xml:space="preserve">REGON . . . . . . . . . . . . . . ……………… </w:t>
            </w:r>
          </w:p>
        </w:tc>
      </w:tr>
    </w:tbl>
    <w:p w14:paraId="628E0EED" w14:textId="77777777" w:rsidR="0006604D" w:rsidRPr="00603DAE" w:rsidRDefault="0006604D" w:rsidP="0006604D">
      <w:pPr>
        <w:spacing w:before="100" w:beforeAutospacing="1" w:after="100" w:afterAutospacing="1"/>
        <w:rPr>
          <w:rFonts w:ascii="Arial" w:hAnsi="Arial" w:cs="Arial"/>
        </w:rPr>
      </w:pPr>
      <w:r w:rsidRPr="00603DAE">
        <w:rPr>
          <w:rFonts w:ascii="Arial" w:hAnsi="Arial" w:cs="Arial"/>
          <w:sz w:val="22"/>
          <w:szCs w:val="22"/>
        </w:rPr>
        <w:t>Osoba odpowiedzialna za kontakt z Zamawiającym: .…………………………………………..</w:t>
      </w:r>
    </w:p>
    <w:p w14:paraId="7EDF75BB" w14:textId="77777777" w:rsidR="0006604D" w:rsidRPr="00603DAE" w:rsidRDefault="0006604D" w:rsidP="0006604D">
      <w:pPr>
        <w:spacing w:after="40"/>
        <w:jc w:val="both"/>
        <w:rPr>
          <w:rFonts w:ascii="Arial" w:hAnsi="Arial" w:cs="Arial"/>
          <w:sz w:val="22"/>
          <w:szCs w:val="22"/>
        </w:rPr>
      </w:pPr>
      <w:r w:rsidRPr="00603DAE">
        <w:rPr>
          <w:rFonts w:ascii="Arial" w:hAnsi="Arial" w:cs="Arial"/>
          <w:sz w:val="22"/>
          <w:szCs w:val="22"/>
        </w:rPr>
        <w:t xml:space="preserve">Dane teleadresowe na które należy przekazywać korespondencję związaną z niniejszym postępowaniem: </w:t>
      </w:r>
    </w:p>
    <w:p w14:paraId="5DB48CC1" w14:textId="77777777" w:rsidR="0006604D" w:rsidRPr="00603DAE" w:rsidRDefault="0006604D" w:rsidP="0006604D">
      <w:pPr>
        <w:spacing w:after="40"/>
        <w:jc w:val="both"/>
        <w:rPr>
          <w:rFonts w:ascii="Arial" w:hAnsi="Arial" w:cs="Arial"/>
          <w:sz w:val="22"/>
          <w:szCs w:val="22"/>
        </w:rPr>
      </w:pPr>
    </w:p>
    <w:p w14:paraId="7288B1D6" w14:textId="77777777" w:rsidR="0006604D" w:rsidRPr="00603DAE" w:rsidRDefault="0006604D" w:rsidP="0006604D">
      <w:pPr>
        <w:spacing w:after="40"/>
        <w:rPr>
          <w:rFonts w:ascii="Arial" w:hAnsi="Arial" w:cs="Arial"/>
          <w:sz w:val="22"/>
          <w:szCs w:val="22"/>
        </w:rPr>
      </w:pPr>
      <w:r w:rsidRPr="00603DAE">
        <w:rPr>
          <w:rFonts w:ascii="Arial" w:hAnsi="Arial" w:cs="Arial"/>
          <w:sz w:val="22"/>
          <w:szCs w:val="22"/>
        </w:rPr>
        <w:t>Faks …………………………………………… E- mail………………………</w:t>
      </w:r>
      <w:r w:rsidRPr="00603DAE">
        <w:rPr>
          <w:rFonts w:ascii="Arial" w:hAnsi="Arial" w:cs="Arial"/>
          <w:vanish/>
          <w:sz w:val="22"/>
          <w:szCs w:val="22"/>
        </w:rPr>
        <w:t xml:space="preserve">………………………………………………ji o </w:t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vanish/>
          <w:sz w:val="22"/>
          <w:szCs w:val="22"/>
        </w:rPr>
        <w:pgNum/>
      </w:r>
      <w:r w:rsidRPr="00603DAE">
        <w:rPr>
          <w:rFonts w:ascii="Arial" w:hAnsi="Arial" w:cs="Arial"/>
          <w:sz w:val="22"/>
          <w:szCs w:val="22"/>
        </w:rPr>
        <w:t>……………………</w:t>
      </w:r>
    </w:p>
    <w:p w14:paraId="011B43E6" w14:textId="77777777" w:rsidR="0006604D" w:rsidRPr="00603DAE" w:rsidRDefault="0006604D" w:rsidP="0006604D">
      <w:pPr>
        <w:jc w:val="both"/>
        <w:rPr>
          <w:rFonts w:ascii="Arial" w:hAnsi="Arial" w:cs="Arial"/>
          <w:sz w:val="22"/>
          <w:szCs w:val="22"/>
        </w:rPr>
      </w:pPr>
    </w:p>
    <w:p w14:paraId="0E088A6D" w14:textId="77777777" w:rsidR="0006604D" w:rsidRPr="00603DAE" w:rsidRDefault="0006604D" w:rsidP="0006604D">
      <w:pPr>
        <w:rPr>
          <w:rFonts w:ascii="Arial" w:hAnsi="Arial" w:cs="Arial"/>
          <w:sz w:val="22"/>
          <w:szCs w:val="22"/>
        </w:rPr>
      </w:pPr>
      <w:r w:rsidRPr="00603DAE">
        <w:rPr>
          <w:rFonts w:ascii="Arial" w:hAnsi="Arial" w:cs="Arial"/>
          <w:sz w:val="22"/>
          <w:szCs w:val="22"/>
        </w:rPr>
        <w:t>Adres do korespondencji (jeżeli inny niż adres siedziby):………………………………………</w:t>
      </w:r>
    </w:p>
    <w:p w14:paraId="78B33017" w14:textId="77777777" w:rsidR="0006604D" w:rsidRPr="00603DAE" w:rsidRDefault="0006604D" w:rsidP="0006604D">
      <w:pPr>
        <w:rPr>
          <w:rFonts w:ascii="Arial" w:hAnsi="Arial" w:cs="Arial"/>
          <w:sz w:val="20"/>
        </w:rPr>
      </w:pPr>
    </w:p>
    <w:p w14:paraId="0D48EC6A" w14:textId="77777777" w:rsidR="0006604D" w:rsidRPr="00603DAE" w:rsidRDefault="0006604D" w:rsidP="0006604D">
      <w:pPr>
        <w:pStyle w:val="Nagwekindeksu"/>
        <w:jc w:val="left"/>
        <w:rPr>
          <w:b w:val="0"/>
          <w:spacing w:val="0"/>
          <w:sz w:val="22"/>
          <w:lang w:eastAsia="pl-PL"/>
        </w:rPr>
      </w:pPr>
      <w:r w:rsidRPr="00603DAE">
        <w:rPr>
          <w:b w:val="0"/>
          <w:spacing w:val="0"/>
          <w:sz w:val="22"/>
          <w:lang w:eastAsia="pl-PL"/>
        </w:rPr>
        <w:t>…………………………………………………………………………………………………………</w:t>
      </w:r>
    </w:p>
    <w:p w14:paraId="41A258BA" w14:textId="77777777" w:rsidR="0006604D" w:rsidRPr="00603DAE" w:rsidRDefault="0006604D" w:rsidP="0006604D">
      <w:pPr>
        <w:pStyle w:val="Indeks1"/>
        <w:ind w:left="0" w:firstLine="0"/>
        <w:rPr>
          <w:rFonts w:ascii="Arial" w:hAnsi="Arial" w:cs="Arial"/>
        </w:rPr>
      </w:pPr>
    </w:p>
    <w:p w14:paraId="0C32B695" w14:textId="77777777" w:rsidR="0006604D" w:rsidRPr="00603DAE" w:rsidRDefault="0006604D" w:rsidP="0006604D">
      <w:pPr>
        <w:pStyle w:val="Nagwekindeksu"/>
        <w:rPr>
          <w:spacing w:val="0"/>
          <w:sz w:val="22"/>
          <w:lang w:eastAsia="pl-PL"/>
        </w:rPr>
      </w:pPr>
      <w:r w:rsidRPr="00603DAE">
        <w:rPr>
          <w:spacing w:val="0"/>
          <w:sz w:val="22"/>
          <w:lang w:eastAsia="pl-PL"/>
        </w:rPr>
        <w:t>II. PRZEDMIOT OFERTY</w:t>
      </w:r>
    </w:p>
    <w:p w14:paraId="109331E5" w14:textId="77777777" w:rsidR="0006604D" w:rsidRPr="00603DAE" w:rsidRDefault="0006604D" w:rsidP="0006604D">
      <w:pPr>
        <w:jc w:val="both"/>
        <w:rPr>
          <w:rFonts w:ascii="Arial" w:hAnsi="Arial" w:cs="Arial"/>
          <w:sz w:val="22"/>
          <w:szCs w:val="22"/>
        </w:rPr>
      </w:pPr>
    </w:p>
    <w:p w14:paraId="79EDE7C5" w14:textId="77777777" w:rsidR="0006604D" w:rsidRDefault="0006604D" w:rsidP="0006604D">
      <w:pPr>
        <w:pStyle w:val="Tekstpodstawowy31"/>
        <w:rPr>
          <w:color w:val="auto"/>
          <w:szCs w:val="22"/>
        </w:rPr>
      </w:pPr>
      <w:r w:rsidRPr="00603DAE">
        <w:rPr>
          <w:color w:val="auto"/>
          <w:szCs w:val="22"/>
        </w:rPr>
        <w:t>Oferta dotyczy zamówienia publicznego przyznawanego w trybie przetargu nieograniczonego zgodnie z ustawą z dnia 29 stycznia 2004 roku Prawo Zamówień Publicznych, na warunkach określonych w niniejszej dokumentacji, na</w:t>
      </w:r>
      <w:r>
        <w:rPr>
          <w:bCs/>
          <w:iCs/>
          <w:color w:val="auto"/>
          <w:szCs w:val="22"/>
        </w:rPr>
        <w:t xml:space="preserve"> </w:t>
      </w:r>
      <w:r w:rsidRPr="00603DAE">
        <w:rPr>
          <w:b/>
          <w:bCs/>
          <w:color w:val="auto"/>
          <w:szCs w:val="22"/>
        </w:rPr>
        <w:t xml:space="preserve">WYBÓR </w:t>
      </w:r>
      <w:r w:rsidRPr="00603DAE">
        <w:rPr>
          <w:b/>
          <w:color w:val="auto"/>
          <w:szCs w:val="22"/>
        </w:rPr>
        <w:t xml:space="preserve"> </w:t>
      </w:r>
      <w:r>
        <w:rPr>
          <w:b/>
          <w:color w:val="auto"/>
          <w:szCs w:val="22"/>
        </w:rPr>
        <w:t>WYKONAWCÓW SPECJALISTYCZNYCH KURSÓW ZAWODOWYCH W RAMACH</w:t>
      </w:r>
      <w:r w:rsidRPr="00603DAE">
        <w:rPr>
          <w:b/>
          <w:color w:val="auto"/>
          <w:szCs w:val="22"/>
        </w:rPr>
        <w:t xml:space="preserve"> </w:t>
      </w:r>
      <w:r w:rsidRPr="00603DAE">
        <w:rPr>
          <w:b/>
          <w:color w:val="auto"/>
          <w:szCs w:val="22"/>
        </w:rPr>
        <w:lastRenderedPageBreak/>
        <w:t>REALIZAC</w:t>
      </w:r>
      <w:r>
        <w:rPr>
          <w:b/>
          <w:color w:val="auto"/>
          <w:szCs w:val="22"/>
        </w:rPr>
        <w:t xml:space="preserve">JI PROJEKTU „ZAWODOWY WROCŁAW” </w:t>
      </w:r>
      <w:r w:rsidRPr="00603DAE">
        <w:rPr>
          <w:b/>
          <w:color w:val="auto"/>
          <w:szCs w:val="22"/>
        </w:rPr>
        <w:t>PRZEZ CENTRUM KSZTAŁCENIA PRAKTYCZNEGO WE WROCŁAWIU W OKRESIE OD 01.12.2016 DO 30.11.2018 ROKU</w:t>
      </w:r>
    </w:p>
    <w:p w14:paraId="36E158A5" w14:textId="77777777" w:rsidR="0006604D" w:rsidRPr="0067658E" w:rsidRDefault="0006604D" w:rsidP="0006604D">
      <w:pPr>
        <w:pStyle w:val="Tekstpodstawowy31"/>
        <w:rPr>
          <w:color w:val="auto"/>
          <w:szCs w:val="22"/>
        </w:rPr>
      </w:pPr>
      <w:r w:rsidRPr="00603DAE">
        <w:rPr>
          <w:b/>
          <w:color w:val="auto"/>
          <w:szCs w:val="22"/>
        </w:rPr>
        <w:t>III. OFERTA</w:t>
      </w:r>
    </w:p>
    <w:p w14:paraId="7E1270F4" w14:textId="77777777" w:rsidR="0006604D" w:rsidRDefault="0006604D" w:rsidP="0006604D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</w:p>
    <w:p w14:paraId="248437A1" w14:textId="77777777" w:rsidR="0006604D" w:rsidRPr="00603DAE" w:rsidRDefault="0006604D" w:rsidP="0006604D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603DAE">
        <w:rPr>
          <w:rFonts w:ascii="Arial" w:hAnsi="Arial" w:cs="Arial"/>
          <w:sz w:val="22"/>
          <w:szCs w:val="22"/>
        </w:rPr>
        <w:t>Oferujemy wykonanie niniejszego zamówienia publicznego według poniższej specyfikacji cenowej:</w:t>
      </w:r>
    </w:p>
    <w:p w14:paraId="7F56E00B" w14:textId="77777777" w:rsidR="0006604D" w:rsidRDefault="0006604D" w:rsidP="0006604D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42DE0DEB" w14:textId="77777777" w:rsidR="0006604D" w:rsidRPr="00FA3818" w:rsidRDefault="0006604D" w:rsidP="0006604D">
      <w:pPr>
        <w:pStyle w:val="Tekstpodstawowy3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A3818">
        <w:rPr>
          <w:rFonts w:ascii="Arial" w:hAnsi="Arial" w:cs="Arial"/>
          <w:b/>
          <w:sz w:val="22"/>
          <w:szCs w:val="22"/>
          <w:u w:val="single"/>
        </w:rPr>
        <w:t>CZĘŚĆ 1 Kurs - Nowoczesne trendy w przygotowaniu i podawaniu potraw</w:t>
      </w:r>
    </w:p>
    <w:p w14:paraId="5BC8B707" w14:textId="77777777" w:rsidR="0006604D" w:rsidRPr="00603DAE" w:rsidRDefault="0006604D" w:rsidP="0006604D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3E226C66" w14:textId="77777777" w:rsidR="0006604D" w:rsidRPr="00603DAE" w:rsidRDefault="0006604D" w:rsidP="0006604D">
      <w:pPr>
        <w:pStyle w:val="Tekstpodstawow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Ryczałtowa cena </w:t>
      </w:r>
      <w:r w:rsidRPr="00603DAE">
        <w:rPr>
          <w:rFonts w:ascii="Arial" w:hAnsi="Arial" w:cs="Arial"/>
          <w:sz w:val="22"/>
          <w:szCs w:val="22"/>
        </w:rPr>
        <w:t xml:space="preserve">brutto </w:t>
      </w:r>
      <w:r>
        <w:rPr>
          <w:rFonts w:ascii="Arial" w:hAnsi="Arial" w:cs="Arial"/>
          <w:sz w:val="22"/>
          <w:szCs w:val="22"/>
        </w:rPr>
        <w:t>za przeszkolenie 1 osoby</w:t>
      </w:r>
      <w:r w:rsidRPr="00603DAE">
        <w:rPr>
          <w:rFonts w:ascii="Arial" w:hAnsi="Arial" w:cs="Arial"/>
          <w:sz w:val="22"/>
          <w:szCs w:val="22"/>
        </w:rPr>
        <w:t xml:space="preserve"> = …………… PLN</w:t>
      </w:r>
    </w:p>
    <w:p w14:paraId="49A54B43" w14:textId="77777777" w:rsidR="0006604D" w:rsidRPr="00603DAE" w:rsidRDefault="0006604D" w:rsidP="0006604D">
      <w:pPr>
        <w:rPr>
          <w:rFonts w:ascii="Arial" w:eastAsia="Calibri" w:hAnsi="Arial" w:cs="Arial"/>
          <w:sz w:val="22"/>
          <w:szCs w:val="22"/>
        </w:rPr>
      </w:pPr>
    </w:p>
    <w:p w14:paraId="65452ABF" w14:textId="77777777" w:rsidR="0006604D" w:rsidRPr="00603DAE" w:rsidRDefault="0006604D" w:rsidP="0006604D">
      <w:pPr>
        <w:pStyle w:val="Default"/>
        <w:suppressAutoHyphens/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Przy określonej w SIWZ liczbie godzin szkolenia</w:t>
      </w:r>
      <w:r w:rsidRPr="00603DAE">
        <w:rPr>
          <w:rFonts w:ascii="Arial" w:eastAsia="Calibri" w:hAnsi="Arial" w:cs="Arial"/>
          <w:color w:val="auto"/>
          <w:sz w:val="22"/>
          <w:szCs w:val="22"/>
        </w:rPr>
        <w:t>, daje to wartość ogólną umowy w wysokości ………………………… zł brutto.</w:t>
      </w:r>
    </w:p>
    <w:p w14:paraId="2985C053" w14:textId="77777777" w:rsidR="0006604D" w:rsidRDefault="0006604D" w:rsidP="0006604D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0B2FE8F4" w14:textId="77777777" w:rsidR="0006604D" w:rsidRDefault="0006604D" w:rsidP="0006604D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9762F3">
        <w:rPr>
          <w:rFonts w:ascii="Arial" w:hAnsi="Arial" w:cs="Arial"/>
          <w:sz w:val="22"/>
          <w:szCs w:val="22"/>
        </w:rPr>
        <w:t xml:space="preserve">Proponowany trener przeprowadził …………….. szkoleń w temacie niniejszego kursu </w:t>
      </w:r>
    </w:p>
    <w:p w14:paraId="48087FFA" w14:textId="77777777" w:rsidR="0006604D" w:rsidRDefault="0006604D" w:rsidP="0006604D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09228186" w14:textId="77777777" w:rsidR="0006604D" w:rsidRPr="00FA3818" w:rsidRDefault="0006604D" w:rsidP="0006604D">
      <w:pPr>
        <w:pStyle w:val="Tekstpodstawowy3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A3818">
        <w:rPr>
          <w:rFonts w:ascii="Arial" w:hAnsi="Arial" w:cs="Arial"/>
          <w:b/>
          <w:sz w:val="22"/>
          <w:szCs w:val="22"/>
          <w:u w:val="single"/>
        </w:rPr>
        <w:t>CZĘŚĆ 2 Kurs - Animator czasu wolnego</w:t>
      </w:r>
    </w:p>
    <w:p w14:paraId="0BCFB425" w14:textId="77777777" w:rsidR="0006604D" w:rsidRPr="00603DAE" w:rsidRDefault="0006604D" w:rsidP="0006604D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3A3EA757" w14:textId="77777777" w:rsidR="0006604D" w:rsidRPr="00603DAE" w:rsidRDefault="0006604D" w:rsidP="0006604D">
      <w:pPr>
        <w:pStyle w:val="Tekstpodstawow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Ryczałtowa cena </w:t>
      </w:r>
      <w:r w:rsidRPr="00603DAE">
        <w:rPr>
          <w:rFonts w:ascii="Arial" w:hAnsi="Arial" w:cs="Arial"/>
          <w:sz w:val="22"/>
          <w:szCs w:val="22"/>
        </w:rPr>
        <w:t xml:space="preserve">brutto </w:t>
      </w:r>
      <w:r>
        <w:rPr>
          <w:rFonts w:ascii="Arial" w:hAnsi="Arial" w:cs="Arial"/>
          <w:sz w:val="22"/>
          <w:szCs w:val="22"/>
        </w:rPr>
        <w:t>za przeszkolenie 1 osoby</w:t>
      </w:r>
      <w:r w:rsidRPr="00603DAE">
        <w:rPr>
          <w:rFonts w:ascii="Arial" w:hAnsi="Arial" w:cs="Arial"/>
          <w:sz w:val="22"/>
          <w:szCs w:val="22"/>
        </w:rPr>
        <w:t xml:space="preserve"> = …………… PLN</w:t>
      </w:r>
    </w:p>
    <w:p w14:paraId="10A67B6A" w14:textId="77777777" w:rsidR="0006604D" w:rsidRPr="00603DAE" w:rsidRDefault="0006604D" w:rsidP="0006604D">
      <w:pPr>
        <w:rPr>
          <w:rFonts w:ascii="Arial" w:eastAsia="Calibri" w:hAnsi="Arial" w:cs="Arial"/>
          <w:sz w:val="22"/>
          <w:szCs w:val="22"/>
        </w:rPr>
      </w:pPr>
    </w:p>
    <w:p w14:paraId="5DD95DEF" w14:textId="77777777" w:rsidR="0006604D" w:rsidRDefault="0006604D" w:rsidP="0006604D">
      <w:pPr>
        <w:pStyle w:val="Default"/>
        <w:suppressAutoHyphens/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Przy określonej w SIWZ liczbie godzin szkolenia</w:t>
      </w:r>
      <w:r w:rsidRPr="00603DAE">
        <w:rPr>
          <w:rFonts w:ascii="Arial" w:eastAsia="Calibri" w:hAnsi="Arial" w:cs="Arial"/>
          <w:color w:val="auto"/>
          <w:sz w:val="22"/>
          <w:szCs w:val="22"/>
        </w:rPr>
        <w:t>, daje to wartość ogólną umowy w wysokości ………………………… zł brutto.</w:t>
      </w:r>
    </w:p>
    <w:p w14:paraId="76F57E26" w14:textId="77777777" w:rsidR="0006604D" w:rsidRDefault="0006604D" w:rsidP="0006604D">
      <w:pPr>
        <w:pStyle w:val="Default"/>
        <w:suppressAutoHyphens/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42F58053" w14:textId="77777777" w:rsidR="0006604D" w:rsidRPr="009762F3" w:rsidRDefault="0006604D" w:rsidP="0006604D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9762F3">
        <w:rPr>
          <w:rFonts w:ascii="Arial" w:hAnsi="Arial" w:cs="Arial"/>
          <w:sz w:val="22"/>
          <w:szCs w:val="22"/>
        </w:rPr>
        <w:t xml:space="preserve">Proponowany trener przeprowadził …………….. szkoleń w temacie niniejszego kursu </w:t>
      </w:r>
    </w:p>
    <w:p w14:paraId="5F48C831" w14:textId="77777777" w:rsidR="0006604D" w:rsidRDefault="0006604D" w:rsidP="0006604D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0634EA0E" w14:textId="77777777" w:rsidR="0006604D" w:rsidRPr="00FA3818" w:rsidRDefault="0006604D" w:rsidP="0006604D">
      <w:pPr>
        <w:pStyle w:val="Tekstpodstawowy3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A3818">
        <w:rPr>
          <w:rFonts w:ascii="Arial" w:hAnsi="Arial" w:cs="Arial"/>
          <w:b/>
          <w:sz w:val="22"/>
          <w:szCs w:val="22"/>
          <w:u w:val="single"/>
        </w:rPr>
        <w:t>CZĘŚĆ 3 Kurs - Transport i spedycja międzynarodowa - umowy, ubezpieczenia, konwencje CMR</w:t>
      </w:r>
    </w:p>
    <w:p w14:paraId="3703BDEE" w14:textId="77777777" w:rsidR="0006604D" w:rsidRDefault="0006604D" w:rsidP="0006604D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259A18B2" w14:textId="77777777" w:rsidR="0006604D" w:rsidRPr="007926D4" w:rsidRDefault="0006604D" w:rsidP="0006604D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Ryczałtowa cena </w:t>
      </w:r>
      <w:r w:rsidRPr="00603DAE">
        <w:rPr>
          <w:rFonts w:ascii="Arial" w:hAnsi="Arial" w:cs="Arial"/>
          <w:sz w:val="22"/>
          <w:szCs w:val="22"/>
        </w:rPr>
        <w:t xml:space="preserve">brutto </w:t>
      </w:r>
      <w:r>
        <w:rPr>
          <w:rFonts w:ascii="Arial" w:hAnsi="Arial" w:cs="Arial"/>
          <w:sz w:val="22"/>
          <w:szCs w:val="22"/>
        </w:rPr>
        <w:t>za przeszkolenie 1 osoby</w:t>
      </w:r>
      <w:r w:rsidRPr="00603DAE">
        <w:rPr>
          <w:rFonts w:ascii="Arial" w:hAnsi="Arial" w:cs="Arial"/>
          <w:sz w:val="22"/>
          <w:szCs w:val="22"/>
        </w:rPr>
        <w:t xml:space="preserve"> = ……</w:t>
      </w:r>
      <w:r>
        <w:rPr>
          <w:rFonts w:ascii="Arial" w:hAnsi="Arial" w:cs="Arial"/>
          <w:sz w:val="22"/>
          <w:szCs w:val="22"/>
        </w:rPr>
        <w:t>....................</w:t>
      </w:r>
      <w:r w:rsidRPr="00603DAE">
        <w:rPr>
          <w:rFonts w:ascii="Arial" w:hAnsi="Arial" w:cs="Arial"/>
          <w:sz w:val="22"/>
          <w:szCs w:val="22"/>
        </w:rPr>
        <w:t>……… PLN</w:t>
      </w:r>
    </w:p>
    <w:p w14:paraId="23B23836" w14:textId="77777777" w:rsidR="0006604D" w:rsidRPr="00603DAE" w:rsidRDefault="0006604D" w:rsidP="0006604D">
      <w:pPr>
        <w:rPr>
          <w:rFonts w:ascii="Arial" w:eastAsia="Calibri" w:hAnsi="Arial" w:cs="Arial"/>
          <w:sz w:val="22"/>
          <w:szCs w:val="22"/>
        </w:rPr>
      </w:pPr>
    </w:p>
    <w:p w14:paraId="07233767" w14:textId="77777777" w:rsidR="0006604D" w:rsidRDefault="0006604D" w:rsidP="0006604D">
      <w:pPr>
        <w:pStyle w:val="Default"/>
        <w:suppressAutoHyphens/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Przy określonej w SIWZ liczbie godzin szkolenia</w:t>
      </w:r>
      <w:r w:rsidRPr="00603DAE">
        <w:rPr>
          <w:rFonts w:ascii="Arial" w:eastAsia="Calibri" w:hAnsi="Arial" w:cs="Arial"/>
          <w:color w:val="auto"/>
          <w:sz w:val="22"/>
          <w:szCs w:val="22"/>
        </w:rPr>
        <w:t>, daje to wartość ogólną umowy w wysokości ………………………… zł brutto.</w:t>
      </w:r>
    </w:p>
    <w:p w14:paraId="6D111E57" w14:textId="77777777" w:rsidR="0006604D" w:rsidRDefault="0006604D" w:rsidP="0006604D">
      <w:pPr>
        <w:pStyle w:val="Default"/>
        <w:suppressAutoHyphens/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44C5EB16" w14:textId="77777777" w:rsidR="0006604D" w:rsidRPr="009762F3" w:rsidRDefault="0006604D" w:rsidP="0006604D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9762F3">
        <w:rPr>
          <w:rFonts w:ascii="Arial" w:hAnsi="Arial" w:cs="Arial"/>
          <w:sz w:val="22"/>
          <w:szCs w:val="22"/>
        </w:rPr>
        <w:t xml:space="preserve">Proponowany trener przeprowadził …………….. szkoleń w temacie niniejszego kursu </w:t>
      </w:r>
    </w:p>
    <w:p w14:paraId="77D89204" w14:textId="77777777" w:rsidR="0006604D" w:rsidRDefault="0006604D" w:rsidP="0006604D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4A669A4A" w14:textId="77777777" w:rsidR="0006604D" w:rsidRPr="00FA3818" w:rsidRDefault="0006604D" w:rsidP="0006604D">
      <w:pPr>
        <w:pStyle w:val="Tekstpodstawowy3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A3818">
        <w:rPr>
          <w:rFonts w:ascii="Arial" w:hAnsi="Arial" w:cs="Arial"/>
          <w:b/>
          <w:sz w:val="22"/>
          <w:szCs w:val="22"/>
          <w:u w:val="single"/>
        </w:rPr>
        <w:t>CZĘŚĆ 4 Kurs - KURSY AUTOCAD</w:t>
      </w:r>
    </w:p>
    <w:p w14:paraId="5D39E604" w14:textId="77777777" w:rsidR="0006604D" w:rsidRPr="000A74F9" w:rsidRDefault="0006604D" w:rsidP="0006604D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</w:p>
    <w:p w14:paraId="113A1F31" w14:textId="77777777" w:rsidR="0006604D" w:rsidRPr="000A74F9" w:rsidRDefault="0006604D" w:rsidP="0006604D">
      <w:pPr>
        <w:jc w:val="both"/>
        <w:rPr>
          <w:rFonts w:ascii="Arial" w:hAnsi="Arial" w:cs="Arial"/>
          <w:b/>
          <w:sz w:val="22"/>
          <w:szCs w:val="22"/>
        </w:rPr>
      </w:pPr>
      <w:r w:rsidRPr="000A74F9">
        <w:rPr>
          <w:rFonts w:ascii="Arial" w:hAnsi="Arial" w:cs="Arial"/>
          <w:b/>
          <w:sz w:val="22"/>
          <w:szCs w:val="22"/>
        </w:rPr>
        <w:t>Autoryzowany kurs –</w:t>
      </w:r>
      <w:r w:rsidRPr="000A74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r w:rsidRPr="000A74F9">
        <w:rPr>
          <w:rFonts w:ascii="Arial" w:hAnsi="Arial" w:cs="Arial"/>
          <w:b/>
          <w:sz w:val="22"/>
          <w:szCs w:val="22"/>
        </w:rPr>
        <w:t>bsługa programu do komputerowego wspomagania projektowania Autodesk AutoCAD – poziom podstawowy</w:t>
      </w:r>
    </w:p>
    <w:p w14:paraId="7DCB5850" w14:textId="77777777" w:rsidR="0006604D" w:rsidRPr="000A74F9" w:rsidRDefault="0006604D" w:rsidP="0006604D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</w:p>
    <w:p w14:paraId="7D07FA22" w14:textId="77777777" w:rsidR="0006604D" w:rsidRPr="000A74F9" w:rsidRDefault="0006604D" w:rsidP="0006604D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A74F9">
        <w:rPr>
          <w:rFonts w:ascii="Arial" w:hAnsi="Arial" w:cs="Arial"/>
          <w:sz w:val="22"/>
          <w:szCs w:val="22"/>
        </w:rPr>
        <w:t>Ryczałtowa cena brutto za przeszkolenie 1 osoby = ……....................……… PLN</w:t>
      </w:r>
    </w:p>
    <w:p w14:paraId="3613DAF8" w14:textId="77777777" w:rsidR="0006604D" w:rsidRPr="000A74F9" w:rsidRDefault="0006604D" w:rsidP="0006604D">
      <w:pPr>
        <w:rPr>
          <w:rFonts w:ascii="Arial" w:eastAsia="Calibri" w:hAnsi="Arial" w:cs="Arial"/>
          <w:sz w:val="22"/>
          <w:szCs w:val="22"/>
        </w:rPr>
      </w:pPr>
    </w:p>
    <w:p w14:paraId="32C4363C" w14:textId="77777777" w:rsidR="0006604D" w:rsidRPr="000A74F9" w:rsidRDefault="0006604D" w:rsidP="0006604D">
      <w:pPr>
        <w:jc w:val="both"/>
        <w:rPr>
          <w:rFonts w:ascii="Arial" w:hAnsi="Arial" w:cs="Arial"/>
          <w:b/>
          <w:sz w:val="22"/>
          <w:szCs w:val="22"/>
        </w:rPr>
      </w:pPr>
      <w:r w:rsidRPr="000A74F9">
        <w:rPr>
          <w:rFonts w:ascii="Arial" w:hAnsi="Arial" w:cs="Arial"/>
          <w:b/>
          <w:sz w:val="22"/>
          <w:szCs w:val="22"/>
        </w:rPr>
        <w:t>Autoryzowany kurs –</w:t>
      </w:r>
      <w:r w:rsidRPr="000A74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r w:rsidRPr="000A74F9">
        <w:rPr>
          <w:rFonts w:ascii="Arial" w:hAnsi="Arial" w:cs="Arial"/>
          <w:b/>
          <w:sz w:val="22"/>
          <w:szCs w:val="22"/>
        </w:rPr>
        <w:t>bsługa programu do komputerowego wspomagania projektowania Autodesk AutoCAD – poziom podstawowy i średniozaawansowany</w:t>
      </w:r>
    </w:p>
    <w:p w14:paraId="2C6162FB" w14:textId="77777777" w:rsidR="0006604D" w:rsidRPr="000A74F9" w:rsidRDefault="0006604D" w:rsidP="0006604D">
      <w:pPr>
        <w:rPr>
          <w:rFonts w:ascii="Arial" w:eastAsia="Calibri" w:hAnsi="Arial" w:cs="Arial"/>
          <w:sz w:val="22"/>
          <w:szCs w:val="22"/>
        </w:rPr>
      </w:pPr>
    </w:p>
    <w:p w14:paraId="2F1F0017" w14:textId="77777777" w:rsidR="0006604D" w:rsidRPr="000A74F9" w:rsidRDefault="0006604D" w:rsidP="0006604D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A74F9">
        <w:rPr>
          <w:rFonts w:ascii="Arial" w:hAnsi="Arial" w:cs="Arial"/>
          <w:sz w:val="22"/>
          <w:szCs w:val="22"/>
        </w:rPr>
        <w:t>Ryczałtowa cena brutto za przeszkolenie 1 osoby = ……....................……… PLN</w:t>
      </w:r>
    </w:p>
    <w:p w14:paraId="53534214" w14:textId="77777777" w:rsidR="0006604D" w:rsidRPr="000A74F9" w:rsidRDefault="0006604D" w:rsidP="0006604D">
      <w:pPr>
        <w:rPr>
          <w:rFonts w:ascii="Arial" w:eastAsia="Calibri" w:hAnsi="Arial" w:cs="Arial"/>
          <w:sz w:val="22"/>
          <w:szCs w:val="22"/>
        </w:rPr>
      </w:pPr>
    </w:p>
    <w:p w14:paraId="3C1ADD4C" w14:textId="77777777" w:rsidR="0006604D" w:rsidRPr="000A74F9" w:rsidRDefault="0006604D" w:rsidP="0006604D">
      <w:pPr>
        <w:pStyle w:val="Default"/>
        <w:suppressAutoHyphens/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0A74F9">
        <w:rPr>
          <w:rFonts w:ascii="Arial" w:eastAsia="Calibri" w:hAnsi="Arial" w:cs="Arial"/>
          <w:color w:val="auto"/>
          <w:sz w:val="22"/>
          <w:szCs w:val="22"/>
        </w:rPr>
        <w:lastRenderedPageBreak/>
        <w:t>Przy określonej w SIWZ liczbie godzin szkolenia, daje to wartość ogólną umowy w wysokości ………………………… zł brutto.</w:t>
      </w:r>
    </w:p>
    <w:p w14:paraId="6DA872E4" w14:textId="77777777" w:rsidR="0006604D" w:rsidRPr="000A74F9" w:rsidRDefault="0006604D" w:rsidP="0006604D">
      <w:pPr>
        <w:pStyle w:val="Tekstpodstawowy3"/>
        <w:spacing w:after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24C7D33" w14:textId="77777777" w:rsidR="0006604D" w:rsidRDefault="0006604D" w:rsidP="0006604D">
      <w:pPr>
        <w:pStyle w:val="Tekstpodstawowy3"/>
        <w:spacing w:after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B6C0EC6" w14:textId="77777777" w:rsidR="0006604D" w:rsidRPr="009762F3" w:rsidRDefault="0006604D" w:rsidP="0006604D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9762F3">
        <w:rPr>
          <w:rFonts w:ascii="Arial" w:hAnsi="Arial" w:cs="Arial"/>
          <w:sz w:val="22"/>
          <w:szCs w:val="22"/>
        </w:rPr>
        <w:t xml:space="preserve">Proponowany trener przeprowadził …………….. szkoleń w temacie </w:t>
      </w:r>
      <w:r>
        <w:rPr>
          <w:rFonts w:ascii="Arial" w:hAnsi="Arial" w:cs="Arial"/>
          <w:sz w:val="22"/>
          <w:szCs w:val="22"/>
        </w:rPr>
        <w:t>niniejszych</w:t>
      </w:r>
      <w:r w:rsidRPr="009762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kursów</w:t>
      </w:r>
      <w:r w:rsidRPr="009762F3">
        <w:rPr>
          <w:rFonts w:ascii="Arial" w:hAnsi="Arial" w:cs="Arial"/>
          <w:sz w:val="22"/>
          <w:szCs w:val="22"/>
        </w:rPr>
        <w:t xml:space="preserve"> </w:t>
      </w:r>
    </w:p>
    <w:p w14:paraId="7B7FCEDE" w14:textId="77777777" w:rsidR="0006604D" w:rsidRDefault="0006604D" w:rsidP="0006604D">
      <w:pPr>
        <w:pStyle w:val="Tekstpodstawowy3"/>
        <w:spacing w:after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1300E1C" w14:textId="77777777" w:rsidR="0006604D" w:rsidRPr="000A74F9" w:rsidRDefault="0006604D" w:rsidP="0006604D">
      <w:pPr>
        <w:pStyle w:val="Tekstpodstawowy3"/>
        <w:spacing w:after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B9A44ED" w14:textId="77777777" w:rsidR="0006604D" w:rsidRPr="00FA3818" w:rsidRDefault="0006604D" w:rsidP="0006604D">
      <w:pPr>
        <w:pStyle w:val="Tekstpodstawowy3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A3818">
        <w:rPr>
          <w:rFonts w:ascii="Arial" w:hAnsi="Arial" w:cs="Arial"/>
          <w:b/>
          <w:sz w:val="22"/>
          <w:szCs w:val="22"/>
          <w:u w:val="single"/>
        </w:rPr>
        <w:t>CZĘŚĆ 5</w:t>
      </w:r>
      <w:r w:rsidRPr="00FA3818">
        <w:rPr>
          <w:rFonts w:ascii="Arial" w:hAnsi="Arial" w:cs="Arial"/>
          <w:sz w:val="20"/>
          <w:szCs w:val="20"/>
          <w:u w:val="single"/>
        </w:rPr>
        <w:t xml:space="preserve"> </w:t>
      </w:r>
      <w:r w:rsidRPr="00FA3818">
        <w:rPr>
          <w:rFonts w:ascii="Arial" w:hAnsi="Arial" w:cs="Arial"/>
          <w:b/>
          <w:sz w:val="22"/>
          <w:szCs w:val="22"/>
          <w:u w:val="single"/>
        </w:rPr>
        <w:t>KURSY MICROSOFT</w:t>
      </w:r>
    </w:p>
    <w:p w14:paraId="48532292" w14:textId="77777777" w:rsidR="0006604D" w:rsidRDefault="0006604D" w:rsidP="0006604D">
      <w:pPr>
        <w:pStyle w:val="Tekstpodstawowy3"/>
        <w:spacing w:after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8621926" w14:textId="77777777" w:rsidR="0006604D" w:rsidRPr="00F06320" w:rsidRDefault="0006604D" w:rsidP="0006604D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06320">
        <w:rPr>
          <w:rFonts w:ascii="Arial" w:hAnsi="Arial" w:cs="Arial"/>
          <w:b/>
          <w:sz w:val="22"/>
          <w:szCs w:val="22"/>
        </w:rPr>
        <w:t xml:space="preserve">Autoryzowany kurs komputerowy z zakresu administracji sieciowym systemem operacyjnym firmy Microsoft – Windows Server 2012 </w:t>
      </w:r>
      <w:r w:rsidRPr="006D0070">
        <w:rPr>
          <w:rFonts w:ascii="Arial" w:hAnsi="Arial" w:cs="Arial"/>
          <w:b/>
          <w:sz w:val="22"/>
          <w:szCs w:val="22"/>
        </w:rPr>
        <w:t>R2</w:t>
      </w:r>
    </w:p>
    <w:p w14:paraId="266BA60A" w14:textId="77777777" w:rsidR="0006604D" w:rsidRPr="00742BAA" w:rsidRDefault="0006604D" w:rsidP="0006604D">
      <w:pPr>
        <w:pStyle w:val="Akapitzlist"/>
        <w:ind w:left="851"/>
        <w:jc w:val="both"/>
        <w:rPr>
          <w:rFonts w:ascii="Arial" w:hAnsi="Arial" w:cs="Arial"/>
        </w:rPr>
      </w:pPr>
    </w:p>
    <w:p w14:paraId="0ACDA24E" w14:textId="77777777" w:rsidR="0006604D" w:rsidRPr="00F06320" w:rsidRDefault="0006604D" w:rsidP="0006604D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F06320">
        <w:rPr>
          <w:rFonts w:ascii="Arial" w:hAnsi="Arial" w:cs="Arial"/>
          <w:sz w:val="22"/>
          <w:szCs w:val="22"/>
        </w:rPr>
        <w:t>Ryczałtowa cena brutto za przeszkolenie 1 osoby = ……....................……… PLN</w:t>
      </w:r>
    </w:p>
    <w:p w14:paraId="0DD8478E" w14:textId="77777777" w:rsidR="0006604D" w:rsidRDefault="0006604D" w:rsidP="0006604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3D3DD56C" w14:textId="77777777" w:rsidR="0006604D" w:rsidRPr="00742BAA" w:rsidRDefault="0006604D" w:rsidP="0006604D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42BAA">
        <w:rPr>
          <w:rFonts w:ascii="Arial" w:hAnsi="Arial" w:cs="Arial"/>
          <w:b/>
          <w:sz w:val="22"/>
          <w:szCs w:val="22"/>
        </w:rPr>
        <w:t xml:space="preserve">Autoryzowany kurs komputerowy z zakresu administracji sieciowym systemów operacyjnych </w:t>
      </w:r>
      <w:r w:rsidRPr="00742BAA">
        <w:rPr>
          <w:rFonts w:ascii="Arial" w:hAnsi="Arial" w:cs="Arial"/>
          <w:b/>
          <w:color w:val="auto"/>
          <w:sz w:val="22"/>
          <w:szCs w:val="22"/>
        </w:rPr>
        <w:t xml:space="preserve">firmy Microsoft – </w:t>
      </w:r>
      <w:r w:rsidRPr="00742BAA">
        <w:rPr>
          <w:rFonts w:ascii="Arial" w:hAnsi="Arial" w:cs="Arial"/>
          <w:b/>
          <w:bCs/>
          <w:color w:val="auto"/>
          <w:sz w:val="22"/>
          <w:szCs w:val="22"/>
        </w:rPr>
        <w:t>Windows Server 2016</w:t>
      </w:r>
    </w:p>
    <w:p w14:paraId="08316AFA" w14:textId="77777777" w:rsidR="0006604D" w:rsidRDefault="0006604D" w:rsidP="0006604D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AE1AB05" w14:textId="77777777" w:rsidR="0006604D" w:rsidRPr="00F06320" w:rsidRDefault="0006604D" w:rsidP="0006604D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F06320">
        <w:rPr>
          <w:rFonts w:ascii="Arial" w:hAnsi="Arial" w:cs="Arial"/>
          <w:sz w:val="22"/>
          <w:szCs w:val="22"/>
        </w:rPr>
        <w:t>Ryczałtowa cena brutto za przeszkolenie 1 osoby = ……....................……… PLN</w:t>
      </w:r>
    </w:p>
    <w:p w14:paraId="6E6AD37A" w14:textId="77777777" w:rsidR="0006604D" w:rsidRPr="00742BAA" w:rsidRDefault="0006604D" w:rsidP="0006604D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33FE87C" w14:textId="77777777" w:rsidR="0006604D" w:rsidRPr="00F06320" w:rsidRDefault="0006604D" w:rsidP="0006604D">
      <w:pPr>
        <w:jc w:val="both"/>
        <w:rPr>
          <w:rStyle w:val="Pogrubienie"/>
          <w:sz w:val="22"/>
          <w:szCs w:val="22"/>
        </w:rPr>
      </w:pPr>
      <w:r w:rsidRPr="00F06320">
        <w:rPr>
          <w:rFonts w:ascii="Arial" w:hAnsi="Arial" w:cs="Arial"/>
          <w:b/>
          <w:sz w:val="22"/>
          <w:szCs w:val="22"/>
        </w:rPr>
        <w:t xml:space="preserve">Autoryzowany kurs komputerowy - </w:t>
      </w:r>
      <w:r w:rsidRPr="00F06320">
        <w:rPr>
          <w:rStyle w:val="Pogrubienie"/>
          <w:sz w:val="22"/>
          <w:szCs w:val="22"/>
        </w:rPr>
        <w:t>konfiguracja, administracja i wsparcie użytkowników i urządzeń Windows 10</w:t>
      </w:r>
    </w:p>
    <w:p w14:paraId="15C68596" w14:textId="77777777" w:rsidR="0006604D" w:rsidRDefault="0006604D" w:rsidP="0006604D">
      <w:pPr>
        <w:pStyle w:val="Tekstpodstawowy3"/>
        <w:spacing w:after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BFF893B" w14:textId="77777777" w:rsidR="0006604D" w:rsidRPr="00F06320" w:rsidRDefault="0006604D" w:rsidP="0006604D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F06320">
        <w:rPr>
          <w:rFonts w:ascii="Arial" w:hAnsi="Arial" w:cs="Arial"/>
          <w:sz w:val="22"/>
          <w:szCs w:val="22"/>
        </w:rPr>
        <w:t>Ryczałtowa cena brutto za przeszkolenie 1 osoby = ……....................……… PLN</w:t>
      </w:r>
    </w:p>
    <w:p w14:paraId="1540900D" w14:textId="77777777" w:rsidR="0006604D" w:rsidRDefault="0006604D" w:rsidP="0006604D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68E300B0" w14:textId="77777777" w:rsidR="0006604D" w:rsidRPr="00F06320" w:rsidRDefault="0006604D" w:rsidP="0006604D">
      <w:pPr>
        <w:pStyle w:val="Akapitzlist"/>
        <w:ind w:left="0"/>
        <w:jc w:val="both"/>
        <w:rPr>
          <w:rFonts w:ascii="Arial" w:hAnsi="Arial" w:cs="Arial"/>
          <w:b/>
        </w:rPr>
      </w:pPr>
      <w:r w:rsidRPr="00F06320">
        <w:rPr>
          <w:rFonts w:ascii="Arial" w:hAnsi="Arial" w:cs="Arial"/>
          <w:b/>
        </w:rPr>
        <w:t xml:space="preserve">Kurs komputerowy - </w:t>
      </w:r>
      <w:r w:rsidRPr="00F06320">
        <w:rPr>
          <w:rStyle w:val="Pogrubienie"/>
        </w:rPr>
        <w:t>obsługa komputera z systemem Microsoft Windows 10</w:t>
      </w:r>
    </w:p>
    <w:p w14:paraId="679E4217" w14:textId="77777777" w:rsidR="0006604D" w:rsidRDefault="0006604D" w:rsidP="0006604D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3D5A6A9C" w14:textId="77777777" w:rsidR="0006604D" w:rsidRPr="00F06320" w:rsidRDefault="0006604D" w:rsidP="0006604D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F06320">
        <w:rPr>
          <w:rFonts w:ascii="Arial" w:hAnsi="Arial" w:cs="Arial"/>
          <w:sz w:val="22"/>
          <w:szCs w:val="22"/>
        </w:rPr>
        <w:t>Ryczałtowa cena brutto za przeszkolenie 1 osoby = ……....................……… PLN</w:t>
      </w:r>
    </w:p>
    <w:p w14:paraId="50B8BEFC" w14:textId="77777777" w:rsidR="0006604D" w:rsidRDefault="0006604D" w:rsidP="0006604D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5A839AFE" w14:textId="77777777" w:rsidR="0006604D" w:rsidRDefault="0006604D" w:rsidP="0006604D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05DDED20" w14:textId="77777777" w:rsidR="0006604D" w:rsidRPr="00F06320" w:rsidRDefault="0006604D" w:rsidP="0006604D">
      <w:pPr>
        <w:pStyle w:val="Default"/>
        <w:suppressAutoHyphens/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F06320">
        <w:rPr>
          <w:rFonts w:ascii="Arial" w:eastAsia="Calibri" w:hAnsi="Arial" w:cs="Arial"/>
          <w:color w:val="auto"/>
          <w:sz w:val="22"/>
          <w:szCs w:val="22"/>
        </w:rPr>
        <w:t>Przy określonej w SIWZ liczbie godzin szkolenia, daje to wartość ogólną umowy w wysokości ………………………… zł brutto.</w:t>
      </w:r>
    </w:p>
    <w:p w14:paraId="2DDE98DA" w14:textId="77777777" w:rsidR="0006604D" w:rsidRDefault="0006604D" w:rsidP="0006604D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4F9AADD3" w14:textId="77777777" w:rsidR="0006604D" w:rsidRPr="009762F3" w:rsidRDefault="0006604D" w:rsidP="0006604D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9762F3">
        <w:rPr>
          <w:rFonts w:ascii="Arial" w:hAnsi="Arial" w:cs="Arial"/>
          <w:sz w:val="22"/>
          <w:szCs w:val="22"/>
        </w:rPr>
        <w:t xml:space="preserve">Proponowany trener przeprowadził …………….. szkoleń w temacie niniejszego kursu </w:t>
      </w:r>
    </w:p>
    <w:p w14:paraId="7C0B4E31" w14:textId="77777777" w:rsidR="0006604D" w:rsidRDefault="0006604D" w:rsidP="0006604D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58C3A622" w14:textId="77777777" w:rsidR="0006604D" w:rsidRPr="00FA3818" w:rsidRDefault="0006604D" w:rsidP="0006604D">
      <w:pPr>
        <w:pStyle w:val="Tekstpodstawowy3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A3818">
        <w:rPr>
          <w:rFonts w:ascii="Arial" w:hAnsi="Arial" w:cs="Arial"/>
          <w:b/>
          <w:sz w:val="22"/>
          <w:szCs w:val="22"/>
          <w:u w:val="single"/>
        </w:rPr>
        <w:t>CZĘŚĆ 6 KURSY - UPRAWNIENIA ZAWODOWE</w:t>
      </w:r>
    </w:p>
    <w:p w14:paraId="64C95BC3" w14:textId="77777777" w:rsidR="0006604D" w:rsidRDefault="0006604D" w:rsidP="0006604D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1BD239E2" w14:textId="77777777" w:rsidR="0006604D" w:rsidRPr="00CA235B" w:rsidRDefault="0006604D" w:rsidP="0006604D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Uprawnienia SEP 1kV</w:t>
      </w:r>
      <w:r w:rsidRPr="00CA235B">
        <w:rPr>
          <w:rFonts w:ascii="Arial" w:hAnsi="Arial" w:cs="Arial"/>
          <w:b/>
          <w:sz w:val="22"/>
          <w:szCs w:val="22"/>
        </w:rPr>
        <w:t xml:space="preserve">  </w:t>
      </w:r>
    </w:p>
    <w:p w14:paraId="6B03581C" w14:textId="77777777" w:rsidR="0006604D" w:rsidRDefault="0006604D" w:rsidP="0006604D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</w:p>
    <w:p w14:paraId="7A580F2C" w14:textId="77777777" w:rsidR="0006604D" w:rsidRPr="007926D4" w:rsidRDefault="0006604D" w:rsidP="0006604D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Ryczałtowa cena </w:t>
      </w:r>
      <w:r w:rsidRPr="00603DAE">
        <w:rPr>
          <w:rFonts w:ascii="Arial" w:hAnsi="Arial" w:cs="Arial"/>
          <w:sz w:val="22"/>
          <w:szCs w:val="22"/>
        </w:rPr>
        <w:t xml:space="preserve">brutto </w:t>
      </w:r>
      <w:r>
        <w:rPr>
          <w:rFonts w:ascii="Arial" w:hAnsi="Arial" w:cs="Arial"/>
          <w:sz w:val="22"/>
          <w:szCs w:val="22"/>
        </w:rPr>
        <w:t>za przeszkolenie 1 osoby</w:t>
      </w:r>
      <w:r w:rsidRPr="00603DAE">
        <w:rPr>
          <w:rFonts w:ascii="Arial" w:hAnsi="Arial" w:cs="Arial"/>
          <w:sz w:val="22"/>
          <w:szCs w:val="22"/>
        </w:rPr>
        <w:t xml:space="preserve"> = ……</w:t>
      </w:r>
      <w:r>
        <w:rPr>
          <w:rFonts w:ascii="Arial" w:hAnsi="Arial" w:cs="Arial"/>
          <w:sz w:val="22"/>
          <w:szCs w:val="22"/>
        </w:rPr>
        <w:t>....................</w:t>
      </w:r>
      <w:r w:rsidRPr="00603DAE">
        <w:rPr>
          <w:rFonts w:ascii="Arial" w:hAnsi="Arial" w:cs="Arial"/>
          <w:sz w:val="22"/>
          <w:szCs w:val="22"/>
        </w:rPr>
        <w:t>……… PLN</w:t>
      </w:r>
    </w:p>
    <w:p w14:paraId="1F4B057F" w14:textId="77777777" w:rsidR="0006604D" w:rsidRDefault="0006604D" w:rsidP="0006604D">
      <w:pPr>
        <w:pStyle w:val="Default"/>
        <w:suppressAutoHyphens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1C1E8C04" w14:textId="77777777" w:rsidR="0006604D" w:rsidRPr="009762F3" w:rsidRDefault="0006604D" w:rsidP="0006604D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9762F3">
        <w:rPr>
          <w:rFonts w:ascii="Arial" w:hAnsi="Arial" w:cs="Arial"/>
          <w:sz w:val="22"/>
          <w:szCs w:val="22"/>
        </w:rPr>
        <w:t xml:space="preserve">Proponowany trener przeprowadził …………….. szkoleń w temacie niniejszego kursu </w:t>
      </w:r>
    </w:p>
    <w:p w14:paraId="5AEE35BE" w14:textId="77777777" w:rsidR="0006604D" w:rsidRDefault="0006604D" w:rsidP="0006604D">
      <w:pPr>
        <w:pStyle w:val="Default"/>
        <w:suppressAutoHyphens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7F908E04" w14:textId="77777777" w:rsidR="0006604D" w:rsidRDefault="0006604D" w:rsidP="0006604D">
      <w:pPr>
        <w:pStyle w:val="Default"/>
        <w:suppressAutoHyphens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Operator suwnic</w:t>
      </w:r>
    </w:p>
    <w:p w14:paraId="67A5210B" w14:textId="77777777" w:rsidR="0006604D" w:rsidRDefault="0006604D" w:rsidP="0006604D">
      <w:pPr>
        <w:pStyle w:val="Default"/>
        <w:suppressAutoHyphens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44F18AEC" w14:textId="77777777" w:rsidR="0006604D" w:rsidRDefault="0006604D" w:rsidP="0006604D">
      <w:pPr>
        <w:pStyle w:val="Default"/>
        <w:suppressAutoHyphens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Ryczałtowa cena </w:t>
      </w:r>
      <w:r w:rsidRPr="00603DAE">
        <w:rPr>
          <w:rFonts w:ascii="Arial" w:hAnsi="Arial" w:cs="Arial"/>
          <w:sz w:val="22"/>
          <w:szCs w:val="22"/>
        </w:rPr>
        <w:t xml:space="preserve">brutto </w:t>
      </w:r>
      <w:r>
        <w:rPr>
          <w:rFonts w:ascii="Arial" w:hAnsi="Arial" w:cs="Arial"/>
          <w:sz w:val="22"/>
          <w:szCs w:val="22"/>
        </w:rPr>
        <w:t>za przeszkolenie 1 osoby</w:t>
      </w:r>
      <w:r w:rsidRPr="00603DAE">
        <w:rPr>
          <w:rFonts w:ascii="Arial" w:hAnsi="Arial" w:cs="Arial"/>
          <w:sz w:val="22"/>
          <w:szCs w:val="22"/>
        </w:rPr>
        <w:t xml:space="preserve"> = ……</w:t>
      </w:r>
      <w:r>
        <w:rPr>
          <w:rFonts w:ascii="Arial" w:hAnsi="Arial" w:cs="Arial"/>
          <w:sz w:val="22"/>
          <w:szCs w:val="22"/>
        </w:rPr>
        <w:t>....................</w:t>
      </w:r>
      <w:r w:rsidRPr="00603DAE">
        <w:rPr>
          <w:rFonts w:ascii="Arial" w:hAnsi="Arial" w:cs="Arial"/>
          <w:sz w:val="22"/>
          <w:szCs w:val="22"/>
        </w:rPr>
        <w:t>……… PLN</w:t>
      </w:r>
    </w:p>
    <w:p w14:paraId="016B571B" w14:textId="77777777" w:rsidR="0006604D" w:rsidRDefault="0006604D" w:rsidP="0006604D">
      <w:pPr>
        <w:pStyle w:val="Default"/>
        <w:suppressAutoHyphens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0DF95258" w14:textId="77777777" w:rsidR="0006604D" w:rsidRPr="009762F3" w:rsidRDefault="0006604D" w:rsidP="0006604D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9762F3">
        <w:rPr>
          <w:rFonts w:ascii="Arial" w:hAnsi="Arial" w:cs="Arial"/>
          <w:sz w:val="22"/>
          <w:szCs w:val="22"/>
        </w:rPr>
        <w:t xml:space="preserve">Proponowany trener przeprowadził …………….. szkoleń w temacie niniejszego kursu </w:t>
      </w:r>
    </w:p>
    <w:p w14:paraId="30D8C1E7" w14:textId="77777777" w:rsidR="0006604D" w:rsidRDefault="0006604D" w:rsidP="0006604D">
      <w:pPr>
        <w:pStyle w:val="Default"/>
        <w:suppressAutoHyphens/>
        <w:autoSpaceDE/>
        <w:autoSpaceDN/>
        <w:adjustRightInd/>
        <w:jc w:val="both"/>
        <w:rPr>
          <w:ins w:id="68" w:author="Bukała Tomasz" w:date="2017-06-06T09:48:00Z"/>
          <w:rFonts w:ascii="Arial" w:hAnsi="Arial" w:cs="Arial"/>
          <w:b/>
          <w:sz w:val="22"/>
          <w:szCs w:val="22"/>
        </w:rPr>
      </w:pPr>
    </w:p>
    <w:p w14:paraId="3703480B" w14:textId="77777777" w:rsidR="00807EED" w:rsidRDefault="00807EED" w:rsidP="0006604D">
      <w:pPr>
        <w:pStyle w:val="Default"/>
        <w:suppressAutoHyphens/>
        <w:autoSpaceDE/>
        <w:autoSpaceDN/>
        <w:adjustRightInd/>
        <w:jc w:val="both"/>
        <w:rPr>
          <w:ins w:id="69" w:author="Bukała Tomasz" w:date="2017-06-06T09:48:00Z"/>
          <w:rFonts w:ascii="Arial" w:hAnsi="Arial" w:cs="Arial"/>
          <w:b/>
          <w:sz w:val="22"/>
          <w:szCs w:val="22"/>
        </w:rPr>
      </w:pPr>
    </w:p>
    <w:p w14:paraId="13EF9063" w14:textId="77777777" w:rsidR="00807EED" w:rsidRDefault="00807EED" w:rsidP="0006604D">
      <w:pPr>
        <w:pStyle w:val="Default"/>
        <w:suppressAutoHyphens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14:paraId="06938849" w14:textId="77777777" w:rsidR="0006604D" w:rsidRDefault="0006604D" w:rsidP="0006604D">
      <w:pPr>
        <w:pStyle w:val="Default"/>
        <w:suppressAutoHyphens/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Obsługa wózków widłowych</w:t>
      </w:r>
    </w:p>
    <w:p w14:paraId="64E00DAE" w14:textId="77777777" w:rsidR="0006604D" w:rsidRDefault="0006604D" w:rsidP="0006604D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0279B467" w14:textId="77777777" w:rsidR="0006604D" w:rsidRDefault="0006604D" w:rsidP="0006604D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Ryczałtowa cena </w:t>
      </w:r>
      <w:r w:rsidRPr="00603DAE">
        <w:rPr>
          <w:rFonts w:ascii="Arial" w:hAnsi="Arial" w:cs="Arial"/>
          <w:sz w:val="22"/>
          <w:szCs w:val="22"/>
        </w:rPr>
        <w:t xml:space="preserve">brutto </w:t>
      </w:r>
      <w:r>
        <w:rPr>
          <w:rFonts w:ascii="Arial" w:hAnsi="Arial" w:cs="Arial"/>
          <w:sz w:val="22"/>
          <w:szCs w:val="22"/>
        </w:rPr>
        <w:t>za przeszkolenie 1 osoby</w:t>
      </w:r>
      <w:r w:rsidRPr="00603DAE">
        <w:rPr>
          <w:rFonts w:ascii="Arial" w:hAnsi="Arial" w:cs="Arial"/>
          <w:sz w:val="22"/>
          <w:szCs w:val="22"/>
        </w:rPr>
        <w:t xml:space="preserve"> = ……</w:t>
      </w:r>
      <w:r>
        <w:rPr>
          <w:rFonts w:ascii="Arial" w:hAnsi="Arial" w:cs="Arial"/>
          <w:sz w:val="22"/>
          <w:szCs w:val="22"/>
        </w:rPr>
        <w:t>....................</w:t>
      </w:r>
      <w:r w:rsidRPr="00603DAE">
        <w:rPr>
          <w:rFonts w:ascii="Arial" w:hAnsi="Arial" w:cs="Arial"/>
          <w:sz w:val="22"/>
          <w:szCs w:val="22"/>
        </w:rPr>
        <w:t>……… PLN</w:t>
      </w:r>
    </w:p>
    <w:p w14:paraId="120A89AB" w14:textId="77777777" w:rsidR="0006604D" w:rsidRDefault="0006604D" w:rsidP="0006604D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39502C15" w14:textId="77777777" w:rsidR="0006604D" w:rsidRPr="009762F3" w:rsidRDefault="0006604D" w:rsidP="0006604D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9762F3">
        <w:rPr>
          <w:rFonts w:ascii="Arial" w:hAnsi="Arial" w:cs="Arial"/>
          <w:sz w:val="22"/>
          <w:szCs w:val="22"/>
        </w:rPr>
        <w:t xml:space="preserve">Proponowany trener przeprowadził …………….. szkoleń w temacie niniejszego kursu </w:t>
      </w:r>
    </w:p>
    <w:p w14:paraId="53B7ECA2" w14:textId="77777777" w:rsidR="0006604D" w:rsidRDefault="0006604D" w:rsidP="0006604D">
      <w:pPr>
        <w:pStyle w:val="Default"/>
        <w:suppressAutoHyphens/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51FDD5DF" w14:textId="77777777" w:rsidR="0006604D" w:rsidRDefault="0006604D" w:rsidP="0006604D">
      <w:pPr>
        <w:pStyle w:val="Default"/>
        <w:suppressAutoHyphens/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Przy określonej w SIWZ liczbie godzin szkolenia</w:t>
      </w:r>
      <w:r w:rsidRPr="00603DAE">
        <w:rPr>
          <w:rFonts w:ascii="Arial" w:eastAsia="Calibri" w:hAnsi="Arial" w:cs="Arial"/>
          <w:color w:val="auto"/>
          <w:sz w:val="22"/>
          <w:szCs w:val="22"/>
        </w:rPr>
        <w:t>, daje to wartość ogólną umowy w wysokości ………………………… zł brutto.</w:t>
      </w:r>
    </w:p>
    <w:p w14:paraId="1202AFBF" w14:textId="77777777" w:rsidR="0006604D" w:rsidRDefault="0006604D" w:rsidP="0006604D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0C1CDCCD" w14:textId="77777777" w:rsidR="0006604D" w:rsidRPr="00FA3818" w:rsidRDefault="0006604D" w:rsidP="0006604D">
      <w:pPr>
        <w:pStyle w:val="Tekstpodstawowy3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A3818">
        <w:rPr>
          <w:rFonts w:ascii="Arial" w:hAnsi="Arial" w:cs="Arial"/>
          <w:b/>
          <w:sz w:val="22"/>
          <w:szCs w:val="22"/>
          <w:u w:val="single"/>
        </w:rPr>
        <w:t>CZĘŚĆ 7 Kurs zawodowy - Spawanie podstawowe metodą MAG, TIG</w:t>
      </w:r>
    </w:p>
    <w:p w14:paraId="4A4F509B" w14:textId="77777777" w:rsidR="0006604D" w:rsidRPr="00603DAE" w:rsidRDefault="0006604D" w:rsidP="0006604D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5FD4239F" w14:textId="77777777" w:rsidR="0006604D" w:rsidRPr="007926D4" w:rsidRDefault="0006604D" w:rsidP="0006604D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Ryczałtowa cena </w:t>
      </w:r>
      <w:r w:rsidRPr="00603DAE">
        <w:rPr>
          <w:rFonts w:ascii="Arial" w:hAnsi="Arial" w:cs="Arial"/>
          <w:sz w:val="22"/>
          <w:szCs w:val="22"/>
        </w:rPr>
        <w:t xml:space="preserve">brutto </w:t>
      </w:r>
      <w:r>
        <w:rPr>
          <w:rFonts w:ascii="Arial" w:hAnsi="Arial" w:cs="Arial"/>
          <w:sz w:val="22"/>
          <w:szCs w:val="22"/>
        </w:rPr>
        <w:t>za przeszkolenie 1 osoby</w:t>
      </w:r>
      <w:r w:rsidRPr="00603DAE">
        <w:rPr>
          <w:rFonts w:ascii="Arial" w:hAnsi="Arial" w:cs="Arial"/>
          <w:sz w:val="22"/>
          <w:szCs w:val="22"/>
        </w:rPr>
        <w:t xml:space="preserve"> = ……</w:t>
      </w:r>
      <w:r>
        <w:rPr>
          <w:rFonts w:ascii="Arial" w:hAnsi="Arial" w:cs="Arial"/>
          <w:sz w:val="22"/>
          <w:szCs w:val="22"/>
        </w:rPr>
        <w:t>....................</w:t>
      </w:r>
      <w:r w:rsidRPr="00603DAE">
        <w:rPr>
          <w:rFonts w:ascii="Arial" w:hAnsi="Arial" w:cs="Arial"/>
          <w:sz w:val="22"/>
          <w:szCs w:val="22"/>
        </w:rPr>
        <w:t>……… PLN</w:t>
      </w:r>
    </w:p>
    <w:p w14:paraId="68677861" w14:textId="77777777" w:rsidR="0006604D" w:rsidRPr="00603DAE" w:rsidRDefault="0006604D" w:rsidP="0006604D">
      <w:pPr>
        <w:rPr>
          <w:rFonts w:ascii="Arial" w:eastAsia="Calibri" w:hAnsi="Arial" w:cs="Arial"/>
          <w:sz w:val="22"/>
          <w:szCs w:val="22"/>
        </w:rPr>
      </w:pPr>
    </w:p>
    <w:p w14:paraId="64821779" w14:textId="77777777" w:rsidR="0006604D" w:rsidRDefault="0006604D" w:rsidP="0006604D">
      <w:pPr>
        <w:pStyle w:val="Default"/>
        <w:suppressAutoHyphens/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Przy określonej w SIWZ liczbie godzin szkolenia</w:t>
      </w:r>
      <w:r w:rsidRPr="00603DAE">
        <w:rPr>
          <w:rFonts w:ascii="Arial" w:eastAsia="Calibri" w:hAnsi="Arial" w:cs="Arial"/>
          <w:color w:val="auto"/>
          <w:sz w:val="22"/>
          <w:szCs w:val="22"/>
        </w:rPr>
        <w:t>, daje to wartość ogólną umowy w wysokości ………………………… zł brutto.</w:t>
      </w:r>
    </w:p>
    <w:p w14:paraId="229358A8" w14:textId="77777777" w:rsidR="003A018A" w:rsidRDefault="003A018A" w:rsidP="0006604D">
      <w:pPr>
        <w:pStyle w:val="Default"/>
        <w:suppressAutoHyphens/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31095404" w14:textId="77777777" w:rsidR="003A018A" w:rsidRPr="009762F3" w:rsidRDefault="003A018A" w:rsidP="003A018A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9762F3">
        <w:rPr>
          <w:rFonts w:ascii="Arial" w:hAnsi="Arial" w:cs="Arial"/>
          <w:sz w:val="22"/>
          <w:szCs w:val="22"/>
        </w:rPr>
        <w:t xml:space="preserve">Proponowany trener przeprowadził …………….. szkoleń w temacie niniejszego kursu </w:t>
      </w:r>
    </w:p>
    <w:p w14:paraId="09BCF4D5" w14:textId="77777777" w:rsidR="003A018A" w:rsidRPr="00603DAE" w:rsidRDefault="003A018A" w:rsidP="0006604D">
      <w:pPr>
        <w:pStyle w:val="Default"/>
        <w:suppressAutoHyphens/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6DCB6EEC" w14:textId="77777777" w:rsidR="0006604D" w:rsidRDefault="0006604D" w:rsidP="0006604D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306B3824" w14:textId="77777777" w:rsidR="0006604D" w:rsidRPr="00FA3818" w:rsidRDefault="0006604D" w:rsidP="0006604D">
      <w:pPr>
        <w:pStyle w:val="Tekstpodstawowy3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A3818">
        <w:rPr>
          <w:rFonts w:ascii="Arial" w:hAnsi="Arial" w:cs="Arial"/>
          <w:b/>
          <w:sz w:val="22"/>
          <w:szCs w:val="22"/>
          <w:u w:val="single"/>
        </w:rPr>
        <w:t>CZĘŚĆ 8 Kurs zawodowy - Obsługa maszyn CNC sterowanych numerycznie</w:t>
      </w:r>
    </w:p>
    <w:p w14:paraId="1C557FD7" w14:textId="77777777" w:rsidR="0006604D" w:rsidRPr="00603DAE" w:rsidRDefault="0006604D" w:rsidP="0006604D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17162EE1" w14:textId="77777777" w:rsidR="0006604D" w:rsidRPr="007926D4" w:rsidRDefault="0006604D" w:rsidP="0006604D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Ryczałtowa cena </w:t>
      </w:r>
      <w:r w:rsidRPr="00603DAE">
        <w:rPr>
          <w:rFonts w:ascii="Arial" w:hAnsi="Arial" w:cs="Arial"/>
          <w:sz w:val="22"/>
          <w:szCs w:val="22"/>
        </w:rPr>
        <w:t xml:space="preserve">brutto </w:t>
      </w:r>
      <w:r>
        <w:rPr>
          <w:rFonts w:ascii="Arial" w:hAnsi="Arial" w:cs="Arial"/>
          <w:sz w:val="22"/>
          <w:szCs w:val="22"/>
        </w:rPr>
        <w:t>za przeszkolenie 1 osoby</w:t>
      </w:r>
      <w:r w:rsidRPr="00603DAE">
        <w:rPr>
          <w:rFonts w:ascii="Arial" w:hAnsi="Arial" w:cs="Arial"/>
          <w:sz w:val="22"/>
          <w:szCs w:val="22"/>
        </w:rPr>
        <w:t xml:space="preserve"> = ……</w:t>
      </w:r>
      <w:r>
        <w:rPr>
          <w:rFonts w:ascii="Arial" w:hAnsi="Arial" w:cs="Arial"/>
          <w:sz w:val="22"/>
          <w:szCs w:val="22"/>
        </w:rPr>
        <w:t>....................</w:t>
      </w:r>
      <w:r w:rsidRPr="00603DAE">
        <w:rPr>
          <w:rFonts w:ascii="Arial" w:hAnsi="Arial" w:cs="Arial"/>
          <w:sz w:val="22"/>
          <w:szCs w:val="22"/>
        </w:rPr>
        <w:t>……… PLN</w:t>
      </w:r>
    </w:p>
    <w:p w14:paraId="49112410" w14:textId="77777777" w:rsidR="0006604D" w:rsidRPr="00603DAE" w:rsidRDefault="0006604D" w:rsidP="0006604D">
      <w:pPr>
        <w:rPr>
          <w:rFonts w:ascii="Arial" w:eastAsia="Calibri" w:hAnsi="Arial" w:cs="Arial"/>
          <w:sz w:val="22"/>
          <w:szCs w:val="22"/>
        </w:rPr>
      </w:pPr>
    </w:p>
    <w:p w14:paraId="31A147BD" w14:textId="77777777" w:rsidR="0006604D" w:rsidRPr="00603DAE" w:rsidRDefault="0006604D" w:rsidP="0006604D">
      <w:pPr>
        <w:pStyle w:val="Default"/>
        <w:suppressAutoHyphens/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Przy określonej w SIWZ liczbie godzin szkolenia</w:t>
      </w:r>
      <w:r w:rsidRPr="00603DAE">
        <w:rPr>
          <w:rFonts w:ascii="Arial" w:eastAsia="Calibri" w:hAnsi="Arial" w:cs="Arial"/>
          <w:color w:val="auto"/>
          <w:sz w:val="22"/>
          <w:szCs w:val="22"/>
        </w:rPr>
        <w:t>, daje to wartość ogólną umowy w wysokości ………………………… zł brutto.</w:t>
      </w:r>
    </w:p>
    <w:p w14:paraId="1349F3E8" w14:textId="77777777" w:rsidR="0006604D" w:rsidRPr="00603DAE" w:rsidRDefault="0006604D" w:rsidP="0006604D">
      <w:pPr>
        <w:pStyle w:val="Default"/>
        <w:suppressAutoHyphens/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171EC162" w14:textId="77777777" w:rsidR="0006604D" w:rsidRPr="009762F3" w:rsidRDefault="0006604D" w:rsidP="0006604D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9762F3">
        <w:rPr>
          <w:rFonts w:ascii="Arial" w:hAnsi="Arial" w:cs="Arial"/>
          <w:sz w:val="22"/>
          <w:szCs w:val="22"/>
        </w:rPr>
        <w:t xml:space="preserve">Proponowany trener przeprowadził …………….. szkoleń w temacie niniejszego kursu </w:t>
      </w:r>
    </w:p>
    <w:p w14:paraId="11ED85A0" w14:textId="77777777" w:rsidR="0006604D" w:rsidRDefault="0006604D" w:rsidP="0006604D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602C075E" w14:textId="77777777" w:rsidR="0006604D" w:rsidRPr="00616709" w:rsidRDefault="0006604D" w:rsidP="0006604D">
      <w:pPr>
        <w:pStyle w:val="Tekstpodstawowy3"/>
        <w:numPr>
          <w:ilvl w:val="0"/>
          <w:numId w:val="1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7926D4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9 KURSY - TECHNOLOGIE PRZEMYSŁOWE</w:t>
      </w:r>
    </w:p>
    <w:p w14:paraId="14237C7D" w14:textId="77777777" w:rsidR="0006604D" w:rsidRDefault="0006604D" w:rsidP="0006604D">
      <w:pPr>
        <w:pStyle w:val="Tekstpodstawowy3"/>
        <w:spacing w:after="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06B8AFF" w14:textId="77777777" w:rsidR="0006604D" w:rsidRPr="00807EED" w:rsidRDefault="0006604D" w:rsidP="0006604D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07EED">
        <w:rPr>
          <w:rFonts w:ascii="Arial" w:hAnsi="Arial" w:cs="Arial"/>
          <w:b/>
          <w:sz w:val="22"/>
          <w:szCs w:val="22"/>
        </w:rPr>
        <w:t xml:space="preserve">Szkolenie teoretyczne i praktyczne z sieci przemysłowych w sterownikach PLC </w:t>
      </w:r>
      <w:proofErr w:type="spellStart"/>
      <w:r w:rsidRPr="00807EED">
        <w:rPr>
          <w:rFonts w:ascii="Arial" w:hAnsi="Arial" w:cs="Arial"/>
          <w:b/>
          <w:sz w:val="22"/>
          <w:szCs w:val="22"/>
        </w:rPr>
        <w:t>Simatic</w:t>
      </w:r>
      <w:proofErr w:type="spellEnd"/>
      <w:r w:rsidRPr="00807EED">
        <w:rPr>
          <w:rFonts w:ascii="Arial" w:hAnsi="Arial" w:cs="Arial"/>
          <w:b/>
          <w:sz w:val="22"/>
          <w:szCs w:val="22"/>
        </w:rPr>
        <w:t xml:space="preserve"> S7 -  </w:t>
      </w:r>
      <w:r w:rsidRPr="00807EED">
        <w:rPr>
          <w:rStyle w:val="Pogrubienie"/>
          <w:rFonts w:ascii="Arial" w:hAnsi="Arial" w:cs="Arial"/>
          <w:sz w:val="22"/>
          <w:szCs w:val="22"/>
        </w:rPr>
        <w:t>komunikacja PROFIBUS/PROFINET</w:t>
      </w:r>
      <w:r w:rsidRPr="00807EED">
        <w:rPr>
          <w:rFonts w:ascii="Arial" w:hAnsi="Arial" w:cs="Arial"/>
          <w:b/>
          <w:sz w:val="22"/>
          <w:szCs w:val="22"/>
        </w:rPr>
        <w:t xml:space="preserve"> </w:t>
      </w:r>
    </w:p>
    <w:p w14:paraId="28C02C55" w14:textId="77777777" w:rsidR="0006604D" w:rsidRDefault="0006604D" w:rsidP="0006604D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6F718E98" w14:textId="77777777" w:rsidR="0006604D" w:rsidRPr="007926D4" w:rsidRDefault="0006604D" w:rsidP="0006604D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Ryczałtowa cena </w:t>
      </w:r>
      <w:r w:rsidRPr="00603DAE">
        <w:rPr>
          <w:rFonts w:ascii="Arial" w:hAnsi="Arial" w:cs="Arial"/>
          <w:sz w:val="22"/>
          <w:szCs w:val="22"/>
        </w:rPr>
        <w:t xml:space="preserve">brutto </w:t>
      </w:r>
      <w:r>
        <w:rPr>
          <w:rFonts w:ascii="Arial" w:hAnsi="Arial" w:cs="Arial"/>
          <w:sz w:val="22"/>
          <w:szCs w:val="22"/>
        </w:rPr>
        <w:t>za przeszkolenie 1 osoby</w:t>
      </w:r>
      <w:r w:rsidRPr="00603DAE">
        <w:rPr>
          <w:rFonts w:ascii="Arial" w:hAnsi="Arial" w:cs="Arial"/>
          <w:sz w:val="22"/>
          <w:szCs w:val="22"/>
        </w:rPr>
        <w:t xml:space="preserve"> = ……</w:t>
      </w:r>
      <w:r>
        <w:rPr>
          <w:rFonts w:ascii="Arial" w:hAnsi="Arial" w:cs="Arial"/>
          <w:sz w:val="22"/>
          <w:szCs w:val="22"/>
        </w:rPr>
        <w:t>....................</w:t>
      </w:r>
      <w:r w:rsidRPr="00603DAE">
        <w:rPr>
          <w:rFonts w:ascii="Arial" w:hAnsi="Arial" w:cs="Arial"/>
          <w:sz w:val="22"/>
          <w:szCs w:val="22"/>
        </w:rPr>
        <w:t>……… PLN</w:t>
      </w:r>
    </w:p>
    <w:p w14:paraId="727855A0" w14:textId="77777777" w:rsidR="0006604D" w:rsidRDefault="0006604D" w:rsidP="0006604D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595B604F" w14:textId="77777777" w:rsidR="003A018A" w:rsidRPr="009762F3" w:rsidRDefault="003A018A" w:rsidP="003A018A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9762F3">
        <w:rPr>
          <w:rFonts w:ascii="Arial" w:hAnsi="Arial" w:cs="Arial"/>
          <w:sz w:val="22"/>
          <w:szCs w:val="22"/>
        </w:rPr>
        <w:t xml:space="preserve">Proponowany trener przeprowadził …………….. szkoleń w temacie niniejszego kursu </w:t>
      </w:r>
    </w:p>
    <w:p w14:paraId="79D772C8" w14:textId="77777777" w:rsidR="003A018A" w:rsidRDefault="003A018A" w:rsidP="0006604D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0D79D76F" w14:textId="77777777" w:rsidR="0006604D" w:rsidRPr="00807EED" w:rsidRDefault="0006604D" w:rsidP="0006604D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807EED">
        <w:rPr>
          <w:rFonts w:ascii="Arial" w:hAnsi="Arial" w:cs="Arial"/>
          <w:b/>
          <w:sz w:val="22"/>
          <w:szCs w:val="22"/>
        </w:rPr>
        <w:t xml:space="preserve">Kurs podstawowy </w:t>
      </w:r>
      <w:r w:rsidRPr="00807EED">
        <w:rPr>
          <w:rStyle w:val="Pogrubienie"/>
          <w:rFonts w:ascii="Arial" w:hAnsi="Arial" w:cs="Arial"/>
          <w:sz w:val="22"/>
          <w:szCs w:val="22"/>
        </w:rPr>
        <w:t xml:space="preserve">Programowanie on-line robotów przemysłowych </w:t>
      </w:r>
      <w:proofErr w:type="spellStart"/>
      <w:r w:rsidRPr="00807EED">
        <w:rPr>
          <w:rStyle w:val="Pogrubienie"/>
          <w:rFonts w:ascii="Arial" w:hAnsi="Arial" w:cs="Arial"/>
          <w:sz w:val="22"/>
          <w:szCs w:val="22"/>
        </w:rPr>
        <w:t>Fanuc</w:t>
      </w:r>
      <w:proofErr w:type="spellEnd"/>
    </w:p>
    <w:p w14:paraId="164A7DFD" w14:textId="77777777" w:rsidR="0006604D" w:rsidRPr="00603DAE" w:rsidRDefault="0006604D" w:rsidP="0006604D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42D02362" w14:textId="77777777" w:rsidR="0006604D" w:rsidRPr="00603DAE" w:rsidRDefault="0006604D" w:rsidP="0006604D">
      <w:pPr>
        <w:pStyle w:val="Tekstpodstawow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Ryczałtowa cena </w:t>
      </w:r>
      <w:r w:rsidRPr="00603DAE">
        <w:rPr>
          <w:rFonts w:ascii="Arial" w:hAnsi="Arial" w:cs="Arial"/>
          <w:sz w:val="22"/>
          <w:szCs w:val="22"/>
        </w:rPr>
        <w:t xml:space="preserve">brutto </w:t>
      </w:r>
      <w:r>
        <w:rPr>
          <w:rFonts w:ascii="Arial" w:hAnsi="Arial" w:cs="Arial"/>
          <w:sz w:val="22"/>
          <w:szCs w:val="22"/>
        </w:rPr>
        <w:t>za przeszkolenie 1 osoby</w:t>
      </w:r>
      <w:r w:rsidRPr="00603DAE">
        <w:rPr>
          <w:rFonts w:ascii="Arial" w:hAnsi="Arial" w:cs="Arial"/>
          <w:sz w:val="22"/>
          <w:szCs w:val="22"/>
        </w:rPr>
        <w:t xml:space="preserve"> = …………… PLN</w:t>
      </w:r>
    </w:p>
    <w:p w14:paraId="0D30F202" w14:textId="77777777" w:rsidR="0006604D" w:rsidRDefault="0006604D" w:rsidP="0006604D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</w:p>
    <w:p w14:paraId="1AAE801F" w14:textId="77777777" w:rsidR="003A018A" w:rsidRDefault="0006604D" w:rsidP="003A018A">
      <w:pPr>
        <w:pStyle w:val="Tekstpodstawowy3"/>
        <w:spacing w:after="0"/>
        <w:jc w:val="both"/>
        <w:rPr>
          <w:ins w:id="70" w:author="Joanna Handziak-Buczko" w:date="2017-06-06T09:35:00Z"/>
          <w:rFonts w:ascii="Arial" w:hAnsi="Arial" w:cs="Arial"/>
          <w:sz w:val="22"/>
          <w:szCs w:val="22"/>
        </w:rPr>
      </w:pPr>
      <w:r w:rsidRPr="009762F3">
        <w:rPr>
          <w:rFonts w:ascii="Arial" w:hAnsi="Arial" w:cs="Arial"/>
          <w:sz w:val="22"/>
          <w:szCs w:val="22"/>
        </w:rPr>
        <w:t xml:space="preserve">Proponowany trener przeprowadził …………….. szkoleń w temacie niniejszego kursu </w:t>
      </w:r>
    </w:p>
    <w:p w14:paraId="48B1BC2E" w14:textId="77777777" w:rsidR="00807EED" w:rsidRDefault="00807EED" w:rsidP="003A018A">
      <w:pPr>
        <w:pStyle w:val="Tekstpodstawowy3"/>
        <w:spacing w:after="0"/>
        <w:jc w:val="both"/>
        <w:rPr>
          <w:ins w:id="71" w:author="Bukała Tomasz" w:date="2017-06-06T09:42:00Z"/>
          <w:rFonts w:ascii="Arial" w:eastAsia="Calibri" w:hAnsi="Arial" w:cs="Arial"/>
          <w:sz w:val="22"/>
          <w:szCs w:val="22"/>
        </w:rPr>
      </w:pPr>
    </w:p>
    <w:p w14:paraId="233DF360" w14:textId="3375DB5C" w:rsidR="003A018A" w:rsidRDefault="003A018A" w:rsidP="003A018A">
      <w:pPr>
        <w:pStyle w:val="Tekstpodstawowy3"/>
        <w:spacing w:after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Przy określonej w SIWZ liczbie godzin szkolenia</w:t>
      </w:r>
      <w:r w:rsidRPr="00603DAE">
        <w:rPr>
          <w:rFonts w:ascii="Arial" w:eastAsia="Calibri" w:hAnsi="Arial" w:cs="Arial"/>
          <w:sz w:val="22"/>
          <w:szCs w:val="22"/>
        </w:rPr>
        <w:t>, daje to wartość ogólną umowy w wysokości ………………………… zł brutto</w:t>
      </w:r>
    </w:p>
    <w:p w14:paraId="29C0EE53" w14:textId="77777777" w:rsidR="0006604D" w:rsidRPr="009762F3" w:rsidRDefault="0006604D" w:rsidP="0006604D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</w:p>
    <w:p w14:paraId="7D2193AF" w14:textId="4B6D37CE" w:rsidR="0006604D" w:rsidRPr="0067658E" w:rsidRDefault="0006604D" w:rsidP="0006604D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67658E">
        <w:rPr>
          <w:rFonts w:ascii="Arial" w:hAnsi="Arial" w:cs="Arial"/>
          <w:b/>
          <w:color w:val="auto"/>
          <w:sz w:val="22"/>
          <w:szCs w:val="22"/>
        </w:rPr>
        <w:lastRenderedPageBreak/>
        <w:t>IV. POTWIERDZENIE SPEŁNIANIA WYMOGÓW ZAMAWIAJĄCEGO</w:t>
      </w:r>
    </w:p>
    <w:p w14:paraId="0C2BA9C5" w14:textId="77777777" w:rsidR="0006604D" w:rsidRPr="00603DAE" w:rsidRDefault="0006604D" w:rsidP="0006604D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021CB486" w14:textId="77777777" w:rsidR="0006604D" w:rsidRPr="00603DAE" w:rsidRDefault="0006604D" w:rsidP="0006604D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03DAE">
        <w:rPr>
          <w:rFonts w:ascii="Arial" w:hAnsi="Arial" w:cs="Arial"/>
          <w:color w:val="auto"/>
          <w:sz w:val="22"/>
          <w:szCs w:val="22"/>
        </w:rPr>
        <w:t>Cena oferty obejmuje pełny zakres przedmiotu zamówienia objęty dokumentacją proceduralną - uwzględnia ona wszystkie koszty wykonania zamówienia.</w:t>
      </w:r>
    </w:p>
    <w:p w14:paraId="224636DF" w14:textId="77777777" w:rsidR="0006604D" w:rsidRPr="00603DAE" w:rsidRDefault="0006604D" w:rsidP="0006604D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03DAE">
        <w:rPr>
          <w:rFonts w:ascii="Arial" w:hAnsi="Arial" w:cs="Arial"/>
          <w:color w:val="auto"/>
          <w:sz w:val="22"/>
          <w:szCs w:val="22"/>
        </w:rPr>
        <w:t>Zamówienie wykonamy w terminie wymaganym przez Zamawiającego.</w:t>
      </w:r>
    </w:p>
    <w:p w14:paraId="7AB3D9B5" w14:textId="77777777" w:rsidR="0006604D" w:rsidRPr="00603DAE" w:rsidRDefault="0006604D" w:rsidP="0006604D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03DAE">
        <w:rPr>
          <w:rFonts w:ascii="Arial" w:hAnsi="Arial" w:cs="Arial"/>
          <w:color w:val="auto"/>
          <w:sz w:val="22"/>
          <w:szCs w:val="22"/>
        </w:rPr>
        <w:t xml:space="preserve">Oświadczamy, że przystępując do niniejszego postępowania zapoznaliśmy się z wszelkimi dokumentami, w tym ze SIWZ, projektami umów i przyjmujemy je bez zastrzeżeń. </w:t>
      </w:r>
    </w:p>
    <w:p w14:paraId="60B3FDA5" w14:textId="77777777" w:rsidR="0006604D" w:rsidRPr="00603DAE" w:rsidRDefault="0006604D" w:rsidP="0006604D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03DAE">
        <w:rPr>
          <w:rFonts w:ascii="Arial" w:hAnsi="Arial" w:cs="Arial"/>
          <w:sz w:val="22"/>
          <w:szCs w:val="22"/>
        </w:rPr>
        <w:t>Oświadczamy, że uwzględniliśmy zmiany i dodatkowe ustalenia wynikłe w trakcie niniejszej procedury stanowiące integralną część SIWZ, wyszczególnione we wszystkich pismach wymienionych między Zamawiającym a Wykonawcami oraz publikowanymi na stronie internetowej Zamawiającego.</w:t>
      </w:r>
    </w:p>
    <w:p w14:paraId="74169DBF" w14:textId="77777777" w:rsidR="0006604D" w:rsidRPr="00603DAE" w:rsidRDefault="0006604D" w:rsidP="0006604D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03DAE">
        <w:rPr>
          <w:rFonts w:ascii="Arial" w:hAnsi="Arial" w:cs="Arial"/>
          <w:sz w:val="22"/>
          <w:szCs w:val="22"/>
        </w:rPr>
        <w:t>Oświadczamy, że uważamy się związani ofertą na czas wskazany w SIWZ.</w:t>
      </w:r>
    </w:p>
    <w:p w14:paraId="22AE9D6D" w14:textId="77777777" w:rsidR="0006604D" w:rsidRPr="00603DAE" w:rsidRDefault="0006604D" w:rsidP="0006604D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03DAE">
        <w:rPr>
          <w:rFonts w:ascii="Arial" w:hAnsi="Arial" w:cs="Arial"/>
          <w:sz w:val="22"/>
          <w:szCs w:val="22"/>
        </w:rPr>
        <w:t>Zobowiązujemy się do zawarcia umowy w miejscu i terminie wyznaczonym przez Zamawiającego.</w:t>
      </w:r>
    </w:p>
    <w:p w14:paraId="1FDA2DF3" w14:textId="77777777" w:rsidR="0006604D" w:rsidRPr="00603DAE" w:rsidRDefault="0006604D" w:rsidP="0006604D">
      <w:pPr>
        <w:numPr>
          <w:ilvl w:val="0"/>
          <w:numId w:val="9"/>
        </w:numPr>
        <w:spacing w:after="40"/>
        <w:contextualSpacing/>
        <w:jc w:val="both"/>
        <w:rPr>
          <w:rFonts w:ascii="Arial" w:hAnsi="Arial" w:cs="Arial"/>
          <w:sz w:val="22"/>
          <w:szCs w:val="22"/>
        </w:rPr>
      </w:pPr>
      <w:r w:rsidRPr="00603DAE">
        <w:rPr>
          <w:rFonts w:ascii="Arial" w:hAnsi="Arial" w:cs="Arial"/>
          <w:sz w:val="22"/>
          <w:szCs w:val="22"/>
        </w:rPr>
        <w:t xml:space="preserve">Osobą upoważnioną do kontaktów z Zamawiającym w sprawach dotyczących realizacji umowy jest ..............................., </w:t>
      </w:r>
      <w:r w:rsidRPr="00603DAE">
        <w:rPr>
          <w:rFonts w:ascii="Arial" w:hAnsi="Arial" w:cs="Arial"/>
          <w:bCs/>
          <w:iCs/>
          <w:sz w:val="22"/>
          <w:szCs w:val="22"/>
        </w:rPr>
        <w:t>e-mail: ………………..…….........  tel./fax: .......................</w:t>
      </w:r>
    </w:p>
    <w:p w14:paraId="10218478" w14:textId="77777777" w:rsidR="0006604D" w:rsidRPr="0067658E" w:rsidRDefault="0006604D" w:rsidP="0006604D">
      <w:pPr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03DAE">
        <w:rPr>
          <w:rFonts w:ascii="Arial" w:hAnsi="Arial" w:cs="Arial"/>
          <w:sz w:val="22"/>
          <w:szCs w:val="22"/>
        </w:rPr>
        <w:t>Następujące części zamówienia publicznego:</w:t>
      </w:r>
    </w:p>
    <w:p w14:paraId="70E3A41E" w14:textId="77777777" w:rsidR="0006604D" w:rsidRPr="0067658E" w:rsidRDefault="0006604D" w:rsidP="0006604D">
      <w:pPr>
        <w:pStyle w:val="Akapitzlist"/>
        <w:numPr>
          <w:ilvl w:val="0"/>
          <w:numId w:val="10"/>
        </w:numPr>
        <w:spacing w:after="40" w:line="240" w:lineRule="auto"/>
        <w:rPr>
          <w:rFonts w:ascii="Arial" w:hAnsi="Arial" w:cs="Arial"/>
        </w:rPr>
      </w:pPr>
      <w:r w:rsidRPr="00603DA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681BF966" w14:textId="77777777" w:rsidR="0006604D" w:rsidRPr="00603DAE" w:rsidRDefault="0006604D" w:rsidP="0006604D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603DAE">
        <w:rPr>
          <w:rFonts w:ascii="Arial" w:hAnsi="Arial" w:cs="Arial"/>
          <w:sz w:val="22"/>
          <w:szCs w:val="22"/>
        </w:rPr>
        <w:t>zamierzamy powierzyć następującym podwykonawcom (imię nazwisko, nazwa i siedziba):</w:t>
      </w:r>
    </w:p>
    <w:p w14:paraId="143BAA7B" w14:textId="77777777" w:rsidR="0006604D" w:rsidRPr="00603DAE" w:rsidRDefault="0006604D" w:rsidP="0006604D">
      <w:pPr>
        <w:pStyle w:val="Akapitzlist"/>
        <w:numPr>
          <w:ilvl w:val="0"/>
          <w:numId w:val="11"/>
        </w:numPr>
        <w:spacing w:after="40" w:line="240" w:lineRule="auto"/>
        <w:rPr>
          <w:rFonts w:ascii="Arial" w:hAnsi="Arial" w:cs="Arial"/>
        </w:rPr>
      </w:pPr>
      <w:r w:rsidRPr="00603DA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5007DDCA" w14:textId="77777777" w:rsidR="0006604D" w:rsidRPr="00603DAE" w:rsidRDefault="0006604D" w:rsidP="0006604D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14:paraId="58D4758F" w14:textId="77777777" w:rsidR="0006604D" w:rsidRDefault="0006604D" w:rsidP="0006604D">
      <w:pPr>
        <w:pStyle w:val="Akapitzlist"/>
        <w:numPr>
          <w:ilvl w:val="0"/>
          <w:numId w:val="9"/>
        </w:numPr>
        <w:spacing w:after="40" w:line="240" w:lineRule="auto"/>
        <w:jc w:val="both"/>
        <w:rPr>
          <w:ins w:id="72" w:author="Joanna Handziak-Buczko" w:date="2017-06-06T09:35:00Z"/>
          <w:rFonts w:ascii="Arial" w:hAnsi="Arial" w:cs="Arial"/>
        </w:rPr>
      </w:pPr>
      <w:r w:rsidRPr="00603DAE">
        <w:rPr>
          <w:rFonts w:ascii="Arial" w:hAnsi="Arial" w:cs="Arial"/>
        </w:rPr>
        <w:t>Oferta została złożona na .............. kolejno ponumerowanych stronach.</w:t>
      </w:r>
    </w:p>
    <w:p w14:paraId="5E1C635F" w14:textId="77777777" w:rsidR="00F64687" w:rsidRDefault="00F64687" w:rsidP="00807EED">
      <w:pPr>
        <w:pStyle w:val="Akapitzlist"/>
        <w:spacing w:after="40" w:line="240" w:lineRule="auto"/>
        <w:ind w:left="360"/>
        <w:jc w:val="both"/>
        <w:rPr>
          <w:ins w:id="73" w:author="Joanna Handziak-Buczko" w:date="2017-06-06T09:35:00Z"/>
          <w:rFonts w:ascii="Arial" w:hAnsi="Arial" w:cs="Arial"/>
        </w:rPr>
      </w:pPr>
    </w:p>
    <w:p w14:paraId="021D190B" w14:textId="77777777" w:rsidR="00F64687" w:rsidRPr="00603DAE" w:rsidRDefault="00F64687" w:rsidP="00807EED">
      <w:pPr>
        <w:pStyle w:val="Akapitzlist"/>
        <w:spacing w:after="40" w:line="240" w:lineRule="auto"/>
        <w:ind w:left="360"/>
        <w:jc w:val="both"/>
        <w:rPr>
          <w:rFonts w:ascii="Arial" w:hAnsi="Arial" w:cs="Arial"/>
        </w:rPr>
      </w:pPr>
    </w:p>
    <w:p w14:paraId="69AECD5B" w14:textId="77777777" w:rsidR="0006604D" w:rsidRPr="00603DAE" w:rsidRDefault="0006604D" w:rsidP="0006604D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14:paraId="7209172A" w14:textId="77777777" w:rsidR="0006604D" w:rsidRPr="00603DAE" w:rsidRDefault="0006604D" w:rsidP="0006604D">
      <w:pPr>
        <w:pStyle w:val="CM42"/>
        <w:spacing w:after="0"/>
        <w:ind w:left="360"/>
        <w:rPr>
          <w:rFonts w:ascii="Arial" w:hAnsi="Arial" w:cs="Arial"/>
        </w:rPr>
      </w:pPr>
      <w:r w:rsidRPr="00603DAE">
        <w:rPr>
          <w:rFonts w:ascii="Arial" w:hAnsi="Arial" w:cs="Arial"/>
          <w:sz w:val="22"/>
          <w:szCs w:val="22"/>
        </w:rPr>
        <w:t>........................</w:t>
      </w:r>
      <w:r w:rsidRPr="00603DAE">
        <w:rPr>
          <w:rFonts w:ascii="Arial" w:hAnsi="Arial" w:cs="Arial"/>
        </w:rPr>
        <w:t>..</w:t>
      </w:r>
      <w:r w:rsidRPr="00603DAE">
        <w:rPr>
          <w:rFonts w:ascii="Arial" w:hAnsi="Arial" w:cs="Arial"/>
        </w:rPr>
        <w:tab/>
      </w:r>
      <w:r w:rsidRPr="00603DAE">
        <w:rPr>
          <w:rFonts w:ascii="Arial" w:hAnsi="Arial" w:cs="Arial"/>
        </w:rPr>
        <w:tab/>
      </w:r>
      <w:r w:rsidRPr="00603DAE">
        <w:rPr>
          <w:rFonts w:ascii="Arial" w:hAnsi="Arial" w:cs="Arial"/>
        </w:rPr>
        <w:tab/>
      </w:r>
      <w:r w:rsidRPr="00603DAE">
        <w:rPr>
          <w:rFonts w:ascii="Arial" w:hAnsi="Arial" w:cs="Arial"/>
        </w:rPr>
        <w:tab/>
      </w:r>
      <w:r w:rsidRPr="00603DAE">
        <w:rPr>
          <w:rFonts w:ascii="Arial" w:hAnsi="Arial" w:cs="Arial"/>
        </w:rPr>
        <w:tab/>
      </w:r>
      <w:r w:rsidRPr="00603DAE">
        <w:rPr>
          <w:rFonts w:ascii="Arial" w:hAnsi="Arial" w:cs="Arial"/>
        </w:rPr>
        <w:tab/>
        <w:t>......................................................</w:t>
      </w:r>
      <w:r w:rsidRPr="00603DAE">
        <w:rPr>
          <w:rFonts w:ascii="Arial" w:hAnsi="Arial" w:cs="Arial"/>
        </w:rPr>
        <w:br/>
      </w:r>
      <w:r w:rsidRPr="00603DAE">
        <w:rPr>
          <w:rFonts w:ascii="Arial" w:hAnsi="Arial" w:cs="Arial"/>
          <w:szCs w:val="22"/>
        </w:rPr>
        <w:t>miejscowość, data</w:t>
      </w:r>
      <w:r w:rsidRPr="00603DAE">
        <w:rPr>
          <w:rFonts w:ascii="Arial" w:hAnsi="Arial" w:cs="Arial"/>
        </w:rPr>
        <w:tab/>
      </w:r>
      <w:r w:rsidRPr="00603DAE">
        <w:rPr>
          <w:rFonts w:ascii="Arial" w:hAnsi="Arial" w:cs="Arial"/>
        </w:rPr>
        <w:tab/>
      </w:r>
      <w:r w:rsidRPr="00603DAE">
        <w:rPr>
          <w:rFonts w:ascii="Arial" w:hAnsi="Arial" w:cs="Arial"/>
        </w:rPr>
        <w:tab/>
      </w:r>
      <w:r w:rsidRPr="00603DAE">
        <w:rPr>
          <w:rFonts w:ascii="Arial" w:hAnsi="Arial" w:cs="Arial"/>
        </w:rPr>
        <w:tab/>
      </w:r>
      <w:r w:rsidRPr="00603DAE">
        <w:rPr>
          <w:rFonts w:ascii="Arial" w:hAnsi="Arial" w:cs="Arial"/>
        </w:rPr>
        <w:tab/>
      </w:r>
      <w:r w:rsidRPr="00603DAE">
        <w:rPr>
          <w:rFonts w:ascii="Arial" w:hAnsi="Arial" w:cs="Arial"/>
        </w:rPr>
        <w:tab/>
        <w:t xml:space="preserve">pieczęć i podpis upoważnionych </w:t>
      </w:r>
    </w:p>
    <w:p w14:paraId="61CA90CE" w14:textId="77777777" w:rsidR="0006604D" w:rsidRPr="00603DAE" w:rsidRDefault="0006604D" w:rsidP="0006604D">
      <w:pPr>
        <w:pStyle w:val="CM42"/>
        <w:ind w:left="5316" w:firstLine="348"/>
      </w:pPr>
      <w:r w:rsidRPr="00603DAE">
        <w:rPr>
          <w:rFonts w:ascii="Arial" w:hAnsi="Arial" w:cs="Arial"/>
        </w:rPr>
        <w:t>przedstawicieli Wykonawcy</w:t>
      </w:r>
    </w:p>
    <w:p w14:paraId="33221411" w14:textId="77777777" w:rsidR="0006604D" w:rsidRPr="0067658E" w:rsidRDefault="0006604D" w:rsidP="0006604D">
      <w:pPr>
        <w:pStyle w:val="CM42"/>
        <w:spacing w:after="0"/>
      </w:pPr>
      <w:r w:rsidRPr="00603DAE">
        <w:rPr>
          <w:rFonts w:ascii="Arial" w:hAnsi="Arial" w:cs="Arial"/>
          <w:sz w:val="16"/>
          <w:szCs w:val="16"/>
        </w:rPr>
        <w:t>*niepotrzebne skreśl</w:t>
      </w:r>
      <w:r>
        <w:rPr>
          <w:rFonts w:ascii="Arial" w:hAnsi="Arial" w:cs="Arial"/>
          <w:sz w:val="16"/>
          <w:szCs w:val="16"/>
        </w:rPr>
        <w:t>ić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42E06D17" w14:textId="2BB414A5" w:rsidR="00B751F1" w:rsidRPr="0006604D" w:rsidRDefault="00B751F1" w:rsidP="0006604D"/>
    <w:sectPr w:rsidR="00B751F1" w:rsidRPr="0006604D" w:rsidSect="006F64E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3AFF6" w14:textId="77777777" w:rsidR="00197AAF" w:rsidRDefault="00197AAF" w:rsidP="00CD429F">
      <w:r>
        <w:separator/>
      </w:r>
    </w:p>
  </w:endnote>
  <w:endnote w:type="continuationSeparator" w:id="0">
    <w:p w14:paraId="3C375C47" w14:textId="77777777" w:rsidR="00197AAF" w:rsidRDefault="00197AAF" w:rsidP="00C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11001" w14:textId="77777777" w:rsidR="00CD429F" w:rsidRPr="00CD429F" w:rsidRDefault="00CD429F">
    <w:pPr>
      <w:pStyle w:val="Stopka"/>
      <w:rPr>
        <w:sz w:val="16"/>
        <w:szCs w:val="16"/>
      </w:rPr>
    </w:pPr>
  </w:p>
  <w:p w14:paraId="0ABFBC5A" w14:textId="77777777" w:rsidR="00CD429F" w:rsidRDefault="00FE33DF">
    <w:pPr>
      <w:pStyle w:val="Stopka"/>
    </w:pPr>
    <w:r>
      <w:rPr>
        <w:noProof/>
        <w:lang w:val="pl-PL"/>
      </w:rPr>
      <w:drawing>
        <wp:inline distT="0" distB="0" distL="0" distR="0" wp14:anchorId="547B531C" wp14:editId="1A3040E0">
          <wp:extent cx="5748655" cy="805815"/>
          <wp:effectExtent l="0" t="0" r="0" b="6985"/>
          <wp:docPr id="4" name="Obraz 4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B4B32" w14:textId="77777777" w:rsidR="00197AAF" w:rsidRDefault="00197AAF" w:rsidP="00CD429F">
      <w:r>
        <w:separator/>
      </w:r>
    </w:p>
  </w:footnote>
  <w:footnote w:type="continuationSeparator" w:id="0">
    <w:p w14:paraId="19EE74DA" w14:textId="77777777" w:rsidR="00197AAF" w:rsidRDefault="00197AAF" w:rsidP="00CD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AF34" w14:textId="6BFC32C7" w:rsidR="00CD429F" w:rsidRPr="00CD429F" w:rsidRDefault="0003072C">
    <w:pPr>
      <w:pStyle w:val="Nagwek"/>
      <w:rPr>
        <w:sz w:val="16"/>
        <w:szCs w:val="16"/>
      </w:rPr>
    </w:pPr>
    <w:r>
      <w:rPr>
        <w:noProof/>
        <w:sz w:val="16"/>
        <w:szCs w:val="16"/>
        <w:lang w:val="pl-PL"/>
      </w:rPr>
      <w:drawing>
        <wp:inline distT="0" distB="0" distL="0" distR="0" wp14:anchorId="560B9686" wp14:editId="2068B533">
          <wp:extent cx="5750560" cy="812800"/>
          <wp:effectExtent l="0" t="0" r="0" b="0"/>
          <wp:docPr id="2" name="Obraz 2" descr="Macintosh HD:Users:kate:Desktop:kate lap:projekty_past:zawodowy_wroclaw:do_papieru:zawwro-nag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te:Desktop:kate lap:projekty_past:zawodowy_wroclaw:do_papieru:zawwro-nag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B75"/>
    <w:multiLevelType w:val="hybridMultilevel"/>
    <w:tmpl w:val="27CE8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306F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816161"/>
    <w:multiLevelType w:val="hybridMultilevel"/>
    <w:tmpl w:val="B07C310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85059D9"/>
    <w:multiLevelType w:val="hybridMultilevel"/>
    <w:tmpl w:val="DEE80FF2"/>
    <w:lvl w:ilvl="0" w:tplc="3CC48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ECB46E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AF12F93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>
    <w:nsid w:val="25E327B4"/>
    <w:multiLevelType w:val="hybridMultilevel"/>
    <w:tmpl w:val="48566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640354"/>
    <w:multiLevelType w:val="hybridMultilevel"/>
    <w:tmpl w:val="175EB03A"/>
    <w:lvl w:ilvl="0" w:tplc="07849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A23B34"/>
    <w:multiLevelType w:val="hybridMultilevel"/>
    <w:tmpl w:val="E88A9206"/>
    <w:lvl w:ilvl="0" w:tplc="622E117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F4E1A2C"/>
    <w:multiLevelType w:val="hybridMultilevel"/>
    <w:tmpl w:val="415CB68A"/>
    <w:lvl w:ilvl="0" w:tplc="49FEE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4952911"/>
    <w:multiLevelType w:val="hybridMultilevel"/>
    <w:tmpl w:val="3B9097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384B5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1F6F67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9F54777"/>
    <w:multiLevelType w:val="hybridMultilevel"/>
    <w:tmpl w:val="32B0EF4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FF0E95A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3E49C3"/>
    <w:multiLevelType w:val="hybridMultilevel"/>
    <w:tmpl w:val="25F0D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F15A42"/>
    <w:multiLevelType w:val="hybridMultilevel"/>
    <w:tmpl w:val="BB8C730E"/>
    <w:lvl w:ilvl="0" w:tplc="622E117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9F6765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80228E5"/>
    <w:multiLevelType w:val="hybridMultilevel"/>
    <w:tmpl w:val="2F52AB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10"/>
  </w:num>
  <w:num w:numId="1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kała Tomasz">
    <w15:presenceInfo w15:providerId="AD" w15:userId="S-1-5-21-3419930908-1354286565-637230989-112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9F"/>
    <w:rsid w:val="0003072C"/>
    <w:rsid w:val="0006604D"/>
    <w:rsid w:val="000C65C4"/>
    <w:rsid w:val="00134D42"/>
    <w:rsid w:val="00197AAF"/>
    <w:rsid w:val="003A018A"/>
    <w:rsid w:val="005D0871"/>
    <w:rsid w:val="006F64E1"/>
    <w:rsid w:val="00807EED"/>
    <w:rsid w:val="009C647A"/>
    <w:rsid w:val="00B751F1"/>
    <w:rsid w:val="00CD429F"/>
    <w:rsid w:val="00F64687"/>
    <w:rsid w:val="00FC186D"/>
    <w:rsid w:val="00FD0B88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55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60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06604D"/>
    <w:pPr>
      <w:keepNext/>
      <w:outlineLvl w:val="2"/>
    </w:pPr>
    <w:rPr>
      <w:rFonts w:ascii="Arial" w:eastAsia="Times New Roman" w:hAnsi="Arial" w:cs="Arial"/>
      <w:b/>
      <w:bCs/>
      <w:sz w:val="20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06604D"/>
    <w:pPr>
      <w:keepNext/>
      <w:ind w:left="3474" w:firstLine="774"/>
      <w:jc w:val="both"/>
      <w:outlineLvl w:val="3"/>
    </w:pPr>
    <w:rPr>
      <w:rFonts w:ascii="Arial" w:eastAsia="Times New Roman" w:hAnsi="Arial" w:cs="Arial"/>
      <w:b/>
      <w:bCs/>
      <w:sz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134D4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134D42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0">
    <w:name w:val="CM40"/>
    <w:basedOn w:val="Normalny"/>
    <w:next w:val="Normalny"/>
    <w:rsid w:val="00134D42"/>
    <w:pPr>
      <w:widowControl w:val="0"/>
      <w:autoSpaceDE w:val="0"/>
      <w:autoSpaceDN w:val="0"/>
      <w:adjustRightInd w:val="0"/>
      <w:spacing w:after="253"/>
    </w:pPr>
    <w:rPr>
      <w:rFonts w:ascii="TT E 16 A 950 0t 00" w:eastAsia="Times New Roman" w:hAnsi="TT E 16 A 950 0t 00" w:cs="Times New Roman"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34D42"/>
    <w:pPr>
      <w:spacing w:after="120"/>
    </w:pPr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4D42"/>
    <w:rPr>
      <w:rFonts w:ascii="Times New Roman" w:eastAsia="Times New Roman" w:hAnsi="Times New Roman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660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Nagwek3Znak">
    <w:name w:val="Nagłówek 3 Znak"/>
    <w:basedOn w:val="Domylnaczcionkaakapitu"/>
    <w:link w:val="Nagwek3"/>
    <w:rsid w:val="0006604D"/>
    <w:rPr>
      <w:rFonts w:ascii="Arial" w:eastAsia="Times New Roman" w:hAnsi="Arial" w:cs="Arial"/>
      <w:b/>
      <w:bCs/>
      <w:sz w:val="20"/>
      <w:lang w:val="pl-PL"/>
    </w:rPr>
  </w:style>
  <w:style w:type="character" w:customStyle="1" w:styleId="Nagwek4Znak">
    <w:name w:val="Nagłówek 4 Znak"/>
    <w:basedOn w:val="Domylnaczcionkaakapitu"/>
    <w:link w:val="Nagwek4"/>
    <w:rsid w:val="0006604D"/>
    <w:rPr>
      <w:rFonts w:ascii="Arial" w:eastAsia="Times New Roman" w:hAnsi="Arial" w:cs="Arial"/>
      <w:b/>
      <w:bCs/>
      <w:sz w:val="20"/>
      <w:lang w:val="pl-PL"/>
    </w:rPr>
  </w:style>
  <w:style w:type="paragraph" w:customStyle="1" w:styleId="Default">
    <w:name w:val="Default"/>
    <w:qFormat/>
    <w:rsid w:val="0006604D"/>
    <w:pPr>
      <w:widowControl w:val="0"/>
      <w:autoSpaceDE w:val="0"/>
      <w:autoSpaceDN w:val="0"/>
      <w:adjustRightInd w:val="0"/>
    </w:pPr>
    <w:rPr>
      <w:rFonts w:ascii="TT E 16 A 950 0t 00" w:eastAsia="Times New Roman" w:hAnsi="TT E 16 A 950 0t 00" w:cs="Times New Roman"/>
      <w:color w:val="000000"/>
      <w:lang w:val="pl-PL"/>
    </w:rPr>
  </w:style>
  <w:style w:type="paragraph" w:styleId="Tekstkomentarza">
    <w:name w:val="annotation text"/>
    <w:basedOn w:val="Normalny"/>
    <w:link w:val="TekstkomentarzaZnak"/>
    <w:semiHidden/>
    <w:rsid w:val="0006604D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604D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Pogrubienie">
    <w:name w:val="Strong"/>
    <w:uiPriority w:val="22"/>
    <w:qFormat/>
    <w:rsid w:val="0006604D"/>
    <w:rPr>
      <w:rFonts w:ascii="Times New Roman" w:hAnsi="Times New Roman" w:cs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rsid w:val="0006604D"/>
    <w:pPr>
      <w:spacing w:after="120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6604D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M42">
    <w:name w:val="CM42"/>
    <w:basedOn w:val="Default"/>
    <w:next w:val="Default"/>
    <w:rsid w:val="0006604D"/>
    <w:pPr>
      <w:spacing w:after="120"/>
    </w:pPr>
    <w:rPr>
      <w:color w:val="auto"/>
      <w:sz w:val="20"/>
    </w:rPr>
  </w:style>
  <w:style w:type="paragraph" w:styleId="Indeks1">
    <w:name w:val="index 1"/>
    <w:basedOn w:val="Normalny"/>
    <w:next w:val="Normalny"/>
    <w:autoRedefine/>
    <w:uiPriority w:val="99"/>
    <w:semiHidden/>
    <w:rsid w:val="0006604D"/>
    <w:pPr>
      <w:ind w:left="240" w:hanging="240"/>
    </w:pPr>
    <w:rPr>
      <w:rFonts w:ascii="Times New Roman" w:eastAsia="Times New Roman" w:hAnsi="Times New Roman" w:cs="Times New Roman"/>
      <w:lang w:val="pl-PL"/>
    </w:rPr>
  </w:style>
  <w:style w:type="paragraph" w:styleId="Nagwekindeksu">
    <w:name w:val="index heading"/>
    <w:basedOn w:val="Normalny"/>
    <w:next w:val="Indeks1"/>
    <w:uiPriority w:val="99"/>
    <w:semiHidden/>
    <w:rsid w:val="0006604D"/>
    <w:pPr>
      <w:jc w:val="both"/>
    </w:pPr>
    <w:rPr>
      <w:rFonts w:ascii="Arial" w:eastAsia="Times New Roman" w:hAnsi="Arial" w:cs="Arial"/>
      <w:b/>
      <w:bCs/>
      <w:spacing w:val="-5"/>
      <w:sz w:val="20"/>
      <w:szCs w:val="20"/>
      <w:lang w:val="pl-PL" w:eastAsia="en-US"/>
    </w:rPr>
  </w:style>
  <w:style w:type="paragraph" w:customStyle="1" w:styleId="Tekstpodstawowy31">
    <w:name w:val="Tekst podstawowy 31"/>
    <w:basedOn w:val="Normalny"/>
    <w:rsid w:val="0006604D"/>
    <w:pPr>
      <w:suppressAutoHyphens/>
      <w:jc w:val="both"/>
    </w:pPr>
    <w:rPr>
      <w:rFonts w:ascii="Arial" w:eastAsia="Times New Roman" w:hAnsi="Arial" w:cs="Arial"/>
      <w:color w:val="00000A"/>
      <w:kern w:val="1"/>
      <w:sz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60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06604D"/>
    <w:pPr>
      <w:keepNext/>
      <w:outlineLvl w:val="2"/>
    </w:pPr>
    <w:rPr>
      <w:rFonts w:ascii="Arial" w:eastAsia="Times New Roman" w:hAnsi="Arial" w:cs="Arial"/>
      <w:b/>
      <w:bCs/>
      <w:sz w:val="20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06604D"/>
    <w:pPr>
      <w:keepNext/>
      <w:ind w:left="3474" w:firstLine="774"/>
      <w:jc w:val="both"/>
      <w:outlineLvl w:val="3"/>
    </w:pPr>
    <w:rPr>
      <w:rFonts w:ascii="Arial" w:eastAsia="Times New Roman" w:hAnsi="Arial" w:cs="Arial"/>
      <w:b/>
      <w:bCs/>
      <w:sz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134D4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134D42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0">
    <w:name w:val="CM40"/>
    <w:basedOn w:val="Normalny"/>
    <w:next w:val="Normalny"/>
    <w:rsid w:val="00134D42"/>
    <w:pPr>
      <w:widowControl w:val="0"/>
      <w:autoSpaceDE w:val="0"/>
      <w:autoSpaceDN w:val="0"/>
      <w:adjustRightInd w:val="0"/>
      <w:spacing w:after="253"/>
    </w:pPr>
    <w:rPr>
      <w:rFonts w:ascii="TT E 16 A 950 0t 00" w:eastAsia="Times New Roman" w:hAnsi="TT E 16 A 950 0t 00" w:cs="Times New Roman"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34D42"/>
    <w:pPr>
      <w:spacing w:after="120"/>
    </w:pPr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4D42"/>
    <w:rPr>
      <w:rFonts w:ascii="Times New Roman" w:eastAsia="Times New Roman" w:hAnsi="Times New Roman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660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Nagwek3Znak">
    <w:name w:val="Nagłówek 3 Znak"/>
    <w:basedOn w:val="Domylnaczcionkaakapitu"/>
    <w:link w:val="Nagwek3"/>
    <w:rsid w:val="0006604D"/>
    <w:rPr>
      <w:rFonts w:ascii="Arial" w:eastAsia="Times New Roman" w:hAnsi="Arial" w:cs="Arial"/>
      <w:b/>
      <w:bCs/>
      <w:sz w:val="20"/>
      <w:lang w:val="pl-PL"/>
    </w:rPr>
  </w:style>
  <w:style w:type="character" w:customStyle="1" w:styleId="Nagwek4Znak">
    <w:name w:val="Nagłówek 4 Znak"/>
    <w:basedOn w:val="Domylnaczcionkaakapitu"/>
    <w:link w:val="Nagwek4"/>
    <w:rsid w:val="0006604D"/>
    <w:rPr>
      <w:rFonts w:ascii="Arial" w:eastAsia="Times New Roman" w:hAnsi="Arial" w:cs="Arial"/>
      <w:b/>
      <w:bCs/>
      <w:sz w:val="20"/>
      <w:lang w:val="pl-PL"/>
    </w:rPr>
  </w:style>
  <w:style w:type="paragraph" w:customStyle="1" w:styleId="Default">
    <w:name w:val="Default"/>
    <w:qFormat/>
    <w:rsid w:val="0006604D"/>
    <w:pPr>
      <w:widowControl w:val="0"/>
      <w:autoSpaceDE w:val="0"/>
      <w:autoSpaceDN w:val="0"/>
      <w:adjustRightInd w:val="0"/>
    </w:pPr>
    <w:rPr>
      <w:rFonts w:ascii="TT E 16 A 950 0t 00" w:eastAsia="Times New Roman" w:hAnsi="TT E 16 A 950 0t 00" w:cs="Times New Roman"/>
      <w:color w:val="000000"/>
      <w:lang w:val="pl-PL"/>
    </w:rPr>
  </w:style>
  <w:style w:type="paragraph" w:styleId="Tekstkomentarza">
    <w:name w:val="annotation text"/>
    <w:basedOn w:val="Normalny"/>
    <w:link w:val="TekstkomentarzaZnak"/>
    <w:semiHidden/>
    <w:rsid w:val="0006604D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604D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Pogrubienie">
    <w:name w:val="Strong"/>
    <w:uiPriority w:val="22"/>
    <w:qFormat/>
    <w:rsid w:val="0006604D"/>
    <w:rPr>
      <w:rFonts w:ascii="Times New Roman" w:hAnsi="Times New Roman" w:cs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rsid w:val="0006604D"/>
    <w:pPr>
      <w:spacing w:after="120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6604D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M42">
    <w:name w:val="CM42"/>
    <w:basedOn w:val="Default"/>
    <w:next w:val="Default"/>
    <w:rsid w:val="0006604D"/>
    <w:pPr>
      <w:spacing w:after="120"/>
    </w:pPr>
    <w:rPr>
      <w:color w:val="auto"/>
      <w:sz w:val="20"/>
    </w:rPr>
  </w:style>
  <w:style w:type="paragraph" w:styleId="Indeks1">
    <w:name w:val="index 1"/>
    <w:basedOn w:val="Normalny"/>
    <w:next w:val="Normalny"/>
    <w:autoRedefine/>
    <w:uiPriority w:val="99"/>
    <w:semiHidden/>
    <w:rsid w:val="0006604D"/>
    <w:pPr>
      <w:ind w:left="240" w:hanging="240"/>
    </w:pPr>
    <w:rPr>
      <w:rFonts w:ascii="Times New Roman" w:eastAsia="Times New Roman" w:hAnsi="Times New Roman" w:cs="Times New Roman"/>
      <w:lang w:val="pl-PL"/>
    </w:rPr>
  </w:style>
  <w:style w:type="paragraph" w:styleId="Nagwekindeksu">
    <w:name w:val="index heading"/>
    <w:basedOn w:val="Normalny"/>
    <w:next w:val="Indeks1"/>
    <w:uiPriority w:val="99"/>
    <w:semiHidden/>
    <w:rsid w:val="0006604D"/>
    <w:pPr>
      <w:jc w:val="both"/>
    </w:pPr>
    <w:rPr>
      <w:rFonts w:ascii="Arial" w:eastAsia="Times New Roman" w:hAnsi="Arial" w:cs="Arial"/>
      <w:b/>
      <w:bCs/>
      <w:spacing w:val="-5"/>
      <w:sz w:val="20"/>
      <w:szCs w:val="20"/>
      <w:lang w:val="pl-PL" w:eastAsia="en-US"/>
    </w:rPr>
  </w:style>
  <w:style w:type="paragraph" w:customStyle="1" w:styleId="Tekstpodstawowy31">
    <w:name w:val="Tekst podstawowy 31"/>
    <w:basedOn w:val="Normalny"/>
    <w:rsid w:val="0006604D"/>
    <w:pPr>
      <w:suppressAutoHyphens/>
      <w:jc w:val="both"/>
    </w:pPr>
    <w:rPr>
      <w:rFonts w:ascii="Arial" w:eastAsia="Times New Roman" w:hAnsi="Arial" w:cs="Arial"/>
      <w:color w:val="00000A"/>
      <w:kern w:val="1"/>
      <w:sz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1472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Joanna Handziak-Buczko</cp:lastModifiedBy>
  <cp:revision>2</cp:revision>
  <dcterms:created xsi:type="dcterms:W3CDTF">2017-06-06T09:16:00Z</dcterms:created>
  <dcterms:modified xsi:type="dcterms:W3CDTF">2017-06-06T09:16:00Z</dcterms:modified>
</cp:coreProperties>
</file>