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6" w:rsidRDefault="00D161F6" w:rsidP="00F86CFB"/>
    <w:p w:rsidR="00F86CFB" w:rsidRDefault="00F86CFB" w:rsidP="00F86CFB">
      <w:pPr>
        <w:rPr>
          <w:rFonts w:asciiTheme="majorHAnsi" w:hAnsiTheme="majorHAnsi"/>
        </w:rPr>
      </w:pPr>
    </w:p>
    <w:p w:rsidR="00583F9E" w:rsidRPr="006C07EA" w:rsidRDefault="00583F9E" w:rsidP="00F86CFB">
      <w:pPr>
        <w:rPr>
          <w:rFonts w:asciiTheme="majorHAnsi" w:hAnsiTheme="majorHAnsi"/>
        </w:rPr>
      </w:pPr>
    </w:p>
    <w:p w:rsidR="00F86CFB" w:rsidRPr="00997692" w:rsidRDefault="00F86CFB" w:rsidP="00F86CFB">
      <w:pPr>
        <w:rPr>
          <w:rFonts w:asciiTheme="majorHAnsi" w:hAnsiTheme="majorHAnsi"/>
          <w:i/>
          <w:sz w:val="20"/>
          <w:szCs w:val="20"/>
        </w:rPr>
      </w:pPr>
    </w:p>
    <w:p w:rsidR="00913FED" w:rsidRPr="00997692" w:rsidRDefault="00913FED" w:rsidP="00913FED">
      <w:pPr>
        <w:autoSpaceDE w:val="0"/>
        <w:autoSpaceDN w:val="0"/>
        <w:adjustRightInd w:val="0"/>
        <w:rPr>
          <w:rFonts w:asciiTheme="majorHAnsi" w:hAnsiTheme="majorHAnsi"/>
          <w:i/>
        </w:rPr>
      </w:pPr>
      <w:r w:rsidRPr="00997692">
        <w:rPr>
          <w:rFonts w:asciiTheme="majorHAnsi" w:hAnsiTheme="majorHAnsi"/>
          <w:i/>
          <w:sz w:val="20"/>
          <w:szCs w:val="20"/>
        </w:rPr>
        <w:t>pieczątka szkoły</w:t>
      </w:r>
      <w:r w:rsidRPr="00997692">
        <w:rPr>
          <w:rFonts w:asciiTheme="majorHAnsi" w:hAnsiTheme="majorHAnsi"/>
          <w:sz w:val="18"/>
          <w:szCs w:val="18"/>
        </w:rPr>
        <w:t xml:space="preserve"> </w:t>
      </w:r>
      <w:r w:rsidRPr="00997692">
        <w:rPr>
          <w:rFonts w:asciiTheme="majorHAnsi" w:hAnsiTheme="majorHAnsi"/>
          <w:sz w:val="18"/>
          <w:szCs w:val="18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  <w:i/>
        </w:rPr>
        <w:tab/>
      </w:r>
      <w:r w:rsidRPr="00997692">
        <w:rPr>
          <w:rFonts w:asciiTheme="majorHAnsi" w:hAnsiTheme="majorHAnsi"/>
          <w:sz w:val="20"/>
          <w:szCs w:val="20"/>
        </w:rPr>
        <w:t>……......</w:t>
      </w:r>
      <w:r w:rsidR="00997692" w:rsidRPr="00997692">
        <w:rPr>
          <w:rFonts w:asciiTheme="majorHAnsi" w:hAnsiTheme="majorHAnsi"/>
          <w:sz w:val="20"/>
          <w:szCs w:val="20"/>
        </w:rPr>
        <w:t>..</w:t>
      </w:r>
      <w:r w:rsidRPr="00997692">
        <w:rPr>
          <w:rFonts w:asciiTheme="majorHAnsi" w:hAnsiTheme="majorHAnsi"/>
          <w:sz w:val="20"/>
          <w:szCs w:val="20"/>
        </w:rPr>
        <w:tab/>
        <w:t>…………………...</w:t>
      </w:r>
      <w:r w:rsidR="00997692" w:rsidRPr="00997692">
        <w:rPr>
          <w:rFonts w:asciiTheme="majorHAnsi" w:hAnsiTheme="majorHAnsi"/>
          <w:sz w:val="20"/>
          <w:szCs w:val="20"/>
        </w:rPr>
        <w:t>...........</w:t>
      </w:r>
    </w:p>
    <w:p w:rsidR="00913FED" w:rsidRPr="00997692" w:rsidRDefault="00913FED" w:rsidP="00913FED">
      <w:pPr>
        <w:autoSpaceDE w:val="0"/>
        <w:autoSpaceDN w:val="0"/>
        <w:adjustRightInd w:val="0"/>
        <w:jc w:val="center"/>
        <w:rPr>
          <w:rFonts w:asciiTheme="majorHAnsi" w:hAnsiTheme="majorHAnsi"/>
          <w:i/>
          <w:sz w:val="20"/>
          <w:szCs w:val="20"/>
        </w:rPr>
      </w:pPr>
      <w:r w:rsidRPr="00997692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miejscowość, data </w:t>
      </w:r>
    </w:p>
    <w:p w:rsidR="00913FED" w:rsidRPr="00997692" w:rsidRDefault="00913FED" w:rsidP="00913FED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913FED" w:rsidRPr="00997692" w:rsidRDefault="00913FED" w:rsidP="00913FED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913FED" w:rsidRPr="00997692" w:rsidRDefault="00913FED" w:rsidP="00913FED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913FED" w:rsidRPr="00997692" w:rsidRDefault="00913FED" w:rsidP="0099769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997692" w:rsidRDefault="00997692" w:rsidP="00997692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997692">
        <w:rPr>
          <w:rFonts w:asciiTheme="majorHAnsi" w:hAnsiTheme="majorHAnsi"/>
          <w:b/>
        </w:rPr>
        <w:t xml:space="preserve">ZAŚWIADCZNIE O </w:t>
      </w:r>
      <w:r w:rsidR="009B00EA">
        <w:rPr>
          <w:rFonts w:asciiTheme="majorHAnsi" w:hAnsiTheme="majorHAnsi"/>
          <w:b/>
        </w:rPr>
        <w:t xml:space="preserve">FREKWENCJI </w:t>
      </w:r>
    </w:p>
    <w:p w:rsidR="00997692" w:rsidRPr="00997692" w:rsidRDefault="00997692" w:rsidP="00997692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97692">
        <w:rPr>
          <w:rFonts w:asciiTheme="majorHAnsi" w:hAnsiTheme="majorHAnsi"/>
        </w:rPr>
        <w:t>Zaświadczam, że ………………………………………………………………..…………………………………………………</w:t>
      </w: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0"/>
          <w:szCs w:val="20"/>
        </w:rPr>
      </w:pP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  <w:t xml:space="preserve"> </w:t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  <w:i/>
          <w:sz w:val="20"/>
          <w:szCs w:val="20"/>
        </w:rPr>
        <w:t xml:space="preserve">(imię i nazwisko)         </w:t>
      </w:r>
    </w:p>
    <w:p w:rsid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97692">
        <w:rPr>
          <w:rFonts w:asciiTheme="majorHAnsi" w:hAnsiTheme="majorHAnsi"/>
        </w:rPr>
        <w:t>będący uczniem</w:t>
      </w:r>
      <w:r>
        <w:rPr>
          <w:rFonts w:asciiTheme="majorHAnsi" w:hAnsiTheme="majorHAnsi"/>
        </w:rPr>
        <w:t>/uczennicą</w:t>
      </w:r>
      <w:r w:rsidR="00234A8A">
        <w:rPr>
          <w:rFonts w:asciiTheme="majorHAnsi" w:hAnsiTheme="majorHAnsi"/>
        </w:rPr>
        <w:t xml:space="preserve"> ……………</w:t>
      </w:r>
      <w:r w:rsidRPr="00997692">
        <w:rPr>
          <w:rFonts w:asciiTheme="majorHAnsi" w:hAnsiTheme="majorHAnsi"/>
        </w:rPr>
        <w:t>……………………………………..……………………………………………….</w:t>
      </w: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0"/>
          <w:szCs w:val="20"/>
        </w:rPr>
      </w:pPr>
      <w:r w:rsidRPr="00997692">
        <w:rPr>
          <w:rFonts w:asciiTheme="majorHAnsi" w:hAnsiTheme="majorHAnsi"/>
        </w:rPr>
        <w:t xml:space="preserve">                  </w:t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Pr="00997692">
        <w:rPr>
          <w:rFonts w:asciiTheme="majorHAnsi" w:hAnsiTheme="majorHAnsi"/>
        </w:rPr>
        <w:tab/>
      </w:r>
      <w:r w:rsidR="00234A8A">
        <w:rPr>
          <w:rFonts w:asciiTheme="majorHAnsi" w:hAnsiTheme="majorHAnsi"/>
        </w:rPr>
        <w:t xml:space="preserve">                         </w:t>
      </w:r>
      <w:r w:rsidRPr="00997692">
        <w:rPr>
          <w:rFonts w:asciiTheme="majorHAnsi" w:hAnsiTheme="majorHAnsi"/>
          <w:i/>
          <w:sz w:val="20"/>
          <w:szCs w:val="20"/>
        </w:rPr>
        <w:t>(nazwa szkoły)</w:t>
      </w: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97692" w:rsidRPr="00997692" w:rsidRDefault="00234A8A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997692" w:rsidRPr="00997692">
        <w:rPr>
          <w:rFonts w:asciiTheme="majorHAnsi" w:hAnsiTheme="majorHAnsi"/>
        </w:rPr>
        <w:t>częszczał</w:t>
      </w:r>
      <w:r>
        <w:rPr>
          <w:rFonts w:asciiTheme="majorHAnsi" w:hAnsiTheme="majorHAnsi"/>
        </w:rPr>
        <w:t>/a</w:t>
      </w:r>
      <w:r w:rsidR="00997692" w:rsidRPr="00997692">
        <w:rPr>
          <w:rFonts w:asciiTheme="majorHAnsi" w:hAnsiTheme="majorHAnsi"/>
        </w:rPr>
        <w:t xml:space="preserve"> w roku szkolnym 201</w:t>
      </w:r>
      <w:r w:rsidR="00B440DC">
        <w:rPr>
          <w:rFonts w:asciiTheme="majorHAnsi" w:hAnsiTheme="majorHAnsi"/>
        </w:rPr>
        <w:t>9</w:t>
      </w:r>
      <w:r w:rsidR="00997692" w:rsidRPr="00997692">
        <w:rPr>
          <w:rFonts w:asciiTheme="majorHAnsi" w:hAnsiTheme="majorHAnsi"/>
        </w:rPr>
        <w:t>/20</w:t>
      </w:r>
      <w:r w:rsidR="00B440DC">
        <w:rPr>
          <w:rFonts w:asciiTheme="majorHAnsi" w:hAnsiTheme="majorHAnsi"/>
        </w:rPr>
        <w:t>20</w:t>
      </w:r>
      <w:r w:rsidR="00997692" w:rsidRPr="00997692">
        <w:rPr>
          <w:rFonts w:asciiTheme="majorHAnsi" w:hAnsiTheme="majorHAnsi"/>
        </w:rPr>
        <w:t xml:space="preserve"> w do klasy ………………… i osiągnął</w:t>
      </w:r>
      <w:r>
        <w:rPr>
          <w:rFonts w:asciiTheme="majorHAnsi" w:hAnsiTheme="majorHAnsi"/>
        </w:rPr>
        <w:t>/osiągnęła</w:t>
      </w:r>
      <w:r w:rsidR="002E6671">
        <w:rPr>
          <w:rFonts w:asciiTheme="majorHAnsi" w:hAnsiTheme="majorHAnsi"/>
        </w:rPr>
        <w:t xml:space="preserve"> w roku szkolnym 2019/2020</w:t>
      </w:r>
      <w:r w:rsidR="00997692" w:rsidRPr="009976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997692" w:rsidRPr="00997692">
        <w:rPr>
          <w:rFonts w:asciiTheme="majorHAnsi" w:hAnsiTheme="majorHAnsi"/>
          <w:b/>
        </w:rPr>
        <w:t xml:space="preserve">frekwencję </w:t>
      </w:r>
      <w:r w:rsidR="002E6671">
        <w:rPr>
          <w:rFonts w:asciiTheme="majorHAnsi" w:hAnsiTheme="majorHAnsi"/>
          <w:b/>
        </w:rPr>
        <w:t>minimum 90%.</w:t>
      </w: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997692">
        <w:rPr>
          <w:rFonts w:asciiTheme="majorHAnsi" w:hAnsiTheme="majorHAnsi"/>
        </w:rPr>
        <w:t xml:space="preserve">Niniejsze zaświadczenie wydaje się jako załącznik do </w:t>
      </w:r>
      <w:r w:rsidR="003B701F">
        <w:rPr>
          <w:rFonts w:asciiTheme="majorHAnsi" w:hAnsiTheme="majorHAnsi"/>
        </w:rPr>
        <w:t>w</w:t>
      </w:r>
      <w:r w:rsidRPr="00997692">
        <w:rPr>
          <w:rFonts w:asciiTheme="majorHAnsi" w:hAnsiTheme="majorHAnsi"/>
        </w:rPr>
        <w:t xml:space="preserve">niosku o przyznanie stypendium </w:t>
      </w:r>
      <w:ins w:id="0" w:author="Iwona Kurzyk" w:date="2020-09-16T14:08:00Z">
        <w:r w:rsidR="003B701F">
          <w:rPr>
            <w:rFonts w:asciiTheme="majorHAnsi" w:hAnsiTheme="majorHAnsi"/>
          </w:rPr>
          <w:t xml:space="preserve">                    </w:t>
        </w:r>
      </w:ins>
      <w:r w:rsidRPr="00997692">
        <w:rPr>
          <w:rFonts w:asciiTheme="majorHAnsi" w:hAnsiTheme="majorHAnsi"/>
        </w:rPr>
        <w:t xml:space="preserve">w ramach projektu </w:t>
      </w:r>
      <w:r w:rsidRPr="00997692">
        <w:rPr>
          <w:rFonts w:asciiTheme="majorHAnsi" w:hAnsiTheme="majorHAnsi" w:cstheme="minorHAnsi"/>
          <w:i/>
        </w:rPr>
        <w:t>Od stażysty do specjalisty. Nowa jakość kształcenia we wrocławskich szkołach prowadzących kształcenie zawodowe.</w:t>
      </w:r>
    </w:p>
    <w:p w:rsidR="00913FED" w:rsidRPr="00997692" w:rsidRDefault="00913FED" w:rsidP="0099769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i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i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i/>
        </w:rPr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i/>
        </w:rPr>
      </w:pPr>
    </w:p>
    <w:p w:rsidR="00997692" w:rsidRDefault="00997692" w:rsidP="0099769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997692" w:rsidRDefault="00997692" w:rsidP="00997692">
      <w:pPr>
        <w:autoSpaceDE w:val="0"/>
        <w:autoSpaceDN w:val="0"/>
        <w:adjustRightInd w:val="0"/>
        <w:jc w:val="both"/>
      </w:pPr>
    </w:p>
    <w:p w:rsidR="00997692" w:rsidRDefault="00997692" w:rsidP="00997692">
      <w:pPr>
        <w:autoSpaceDE w:val="0"/>
        <w:autoSpaceDN w:val="0"/>
        <w:adjustRightInd w:val="0"/>
        <w:jc w:val="both"/>
      </w:pP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692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</w:p>
    <w:p w:rsidR="00997692" w:rsidRPr="00997692" w:rsidRDefault="00997692" w:rsidP="0099769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i/>
          <w:sz w:val="20"/>
          <w:szCs w:val="20"/>
        </w:rPr>
      </w:pP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</w:r>
      <w:r w:rsidRPr="00997692">
        <w:rPr>
          <w:rFonts w:asciiTheme="majorHAnsi" w:hAnsiTheme="majorHAnsi"/>
          <w:sz w:val="20"/>
          <w:szCs w:val="20"/>
        </w:rPr>
        <w:tab/>
        <w:t>podpis Dyrektora Szkoły</w:t>
      </w:r>
      <w:r w:rsidRPr="00997692">
        <w:rPr>
          <w:rFonts w:asciiTheme="majorHAnsi" w:hAnsiTheme="majorHAnsi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7692" w:rsidRPr="00997692" w:rsidSect="007728D3">
      <w:headerReference w:type="default" r:id="rId10"/>
      <w:footerReference w:type="default" r:id="rId11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F8" w:rsidRDefault="00783AF8">
      <w:r>
        <w:separator/>
      </w:r>
    </w:p>
  </w:endnote>
  <w:endnote w:type="continuationSeparator" w:id="0">
    <w:p w:rsidR="00783AF8" w:rsidRDefault="007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936436"/>
      <w:docPartObj>
        <w:docPartGallery w:val="Page Numbers (Bottom of Page)"/>
        <w:docPartUnique/>
      </w:docPartObj>
    </w:sdtPr>
    <w:sdtEndPr/>
    <w:sdtContent>
      <w:p w:rsidR="00AA548C" w:rsidRDefault="006B1E32">
        <w:pPr>
          <w:pStyle w:val="Stopka"/>
          <w:jc w:val="center"/>
        </w:pPr>
        <w:r>
          <w:rPr>
            <w:rFonts w:ascii="Arial" w:eastAsia="Arial" w:hAnsi="Arial" w:cs="Arial"/>
            <w:noProof/>
            <w:sz w:val="21"/>
            <w:szCs w:val="21"/>
          </w:rPr>
          <w:drawing>
            <wp:inline distT="114300" distB="114300" distL="114300" distR="114300" wp14:anchorId="3006C527" wp14:editId="0EC62364">
              <wp:extent cx="5760720" cy="685573"/>
              <wp:effectExtent l="0" t="0" r="0" b="635"/>
              <wp:docPr id="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85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 w:rsidR="00AA548C">
          <w:fldChar w:fldCharType="begin"/>
        </w:r>
        <w:r w:rsidR="00AA548C">
          <w:instrText>PAGE   \* MERGEFORMAT</w:instrText>
        </w:r>
        <w:r w:rsidR="00AA548C">
          <w:fldChar w:fldCharType="separate"/>
        </w:r>
        <w:r w:rsidR="003B701F">
          <w:rPr>
            <w:noProof/>
          </w:rPr>
          <w:t>1</w:t>
        </w:r>
        <w:r w:rsidR="00AA548C">
          <w:fldChar w:fldCharType="end"/>
        </w:r>
      </w:p>
    </w:sdtContent>
  </w:sdt>
  <w:p w:rsidR="00335A0E" w:rsidRDefault="00335A0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F8" w:rsidRDefault="00783AF8">
      <w:r>
        <w:separator/>
      </w:r>
    </w:p>
  </w:footnote>
  <w:footnote w:type="continuationSeparator" w:id="0">
    <w:p w:rsidR="00783AF8" w:rsidRDefault="0078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E" w:rsidRDefault="004358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5C6B815" wp14:editId="7390CA47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14ACFF08" wp14:editId="4BC0857C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CFB"/>
    <w:multiLevelType w:val="hybridMultilevel"/>
    <w:tmpl w:val="98AA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3917"/>
    <w:multiLevelType w:val="hybridMultilevel"/>
    <w:tmpl w:val="D1E49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87F44"/>
    <w:multiLevelType w:val="hybridMultilevel"/>
    <w:tmpl w:val="3FA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49DC"/>
    <w:multiLevelType w:val="hybridMultilevel"/>
    <w:tmpl w:val="A39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A0E"/>
    <w:rsid w:val="00013845"/>
    <w:rsid w:val="00046DEE"/>
    <w:rsid w:val="000968D0"/>
    <w:rsid w:val="000A2181"/>
    <w:rsid w:val="000B08E6"/>
    <w:rsid w:val="000B7753"/>
    <w:rsid w:val="000D7859"/>
    <w:rsid w:val="000F060F"/>
    <w:rsid w:val="000F1529"/>
    <w:rsid w:val="000F1FEB"/>
    <w:rsid w:val="000F3E47"/>
    <w:rsid w:val="00101D8B"/>
    <w:rsid w:val="0013527A"/>
    <w:rsid w:val="00152CA8"/>
    <w:rsid w:val="00180691"/>
    <w:rsid w:val="00192E38"/>
    <w:rsid w:val="00195590"/>
    <w:rsid w:val="001A52C9"/>
    <w:rsid w:val="001C40EB"/>
    <w:rsid w:val="001E0E30"/>
    <w:rsid w:val="001E250C"/>
    <w:rsid w:val="001E5C33"/>
    <w:rsid w:val="001E7F0E"/>
    <w:rsid w:val="00203082"/>
    <w:rsid w:val="002214D7"/>
    <w:rsid w:val="00234A8A"/>
    <w:rsid w:val="00246E55"/>
    <w:rsid w:val="00257CA5"/>
    <w:rsid w:val="0028043F"/>
    <w:rsid w:val="00284035"/>
    <w:rsid w:val="002A3DE3"/>
    <w:rsid w:val="002E6671"/>
    <w:rsid w:val="002E6685"/>
    <w:rsid w:val="00313121"/>
    <w:rsid w:val="00313BAB"/>
    <w:rsid w:val="00323B3A"/>
    <w:rsid w:val="00335A0E"/>
    <w:rsid w:val="0034150F"/>
    <w:rsid w:val="00344917"/>
    <w:rsid w:val="00364DFF"/>
    <w:rsid w:val="003A1ABE"/>
    <w:rsid w:val="003B2AB9"/>
    <w:rsid w:val="003B4449"/>
    <w:rsid w:val="003B701F"/>
    <w:rsid w:val="003D5241"/>
    <w:rsid w:val="00435861"/>
    <w:rsid w:val="00437420"/>
    <w:rsid w:val="00471013"/>
    <w:rsid w:val="00472538"/>
    <w:rsid w:val="00491B85"/>
    <w:rsid w:val="00494DE5"/>
    <w:rsid w:val="004A696C"/>
    <w:rsid w:val="004C257A"/>
    <w:rsid w:val="004E4ADB"/>
    <w:rsid w:val="004F1551"/>
    <w:rsid w:val="0051087B"/>
    <w:rsid w:val="005227F3"/>
    <w:rsid w:val="005303A9"/>
    <w:rsid w:val="00571E70"/>
    <w:rsid w:val="00583F9E"/>
    <w:rsid w:val="00587571"/>
    <w:rsid w:val="005A236E"/>
    <w:rsid w:val="005D5294"/>
    <w:rsid w:val="005D614E"/>
    <w:rsid w:val="005E06AE"/>
    <w:rsid w:val="005F321E"/>
    <w:rsid w:val="0061339B"/>
    <w:rsid w:val="006145E3"/>
    <w:rsid w:val="00615C59"/>
    <w:rsid w:val="00634117"/>
    <w:rsid w:val="00636D61"/>
    <w:rsid w:val="006528CC"/>
    <w:rsid w:val="00673048"/>
    <w:rsid w:val="00695785"/>
    <w:rsid w:val="006A1CE9"/>
    <w:rsid w:val="006B1E32"/>
    <w:rsid w:val="006C07EA"/>
    <w:rsid w:val="006E45D8"/>
    <w:rsid w:val="006F14C8"/>
    <w:rsid w:val="00730D4F"/>
    <w:rsid w:val="00771235"/>
    <w:rsid w:val="007728D3"/>
    <w:rsid w:val="007737D8"/>
    <w:rsid w:val="00783AF8"/>
    <w:rsid w:val="00794A46"/>
    <w:rsid w:val="007B1550"/>
    <w:rsid w:val="007D227B"/>
    <w:rsid w:val="0081030C"/>
    <w:rsid w:val="008171FD"/>
    <w:rsid w:val="008374DF"/>
    <w:rsid w:val="00870E67"/>
    <w:rsid w:val="008A5A7B"/>
    <w:rsid w:val="008E3018"/>
    <w:rsid w:val="008F5896"/>
    <w:rsid w:val="00905F14"/>
    <w:rsid w:val="00913FED"/>
    <w:rsid w:val="00936F46"/>
    <w:rsid w:val="0097780F"/>
    <w:rsid w:val="0098340F"/>
    <w:rsid w:val="0099084E"/>
    <w:rsid w:val="00992804"/>
    <w:rsid w:val="00997692"/>
    <w:rsid w:val="009A0CF8"/>
    <w:rsid w:val="009B00EA"/>
    <w:rsid w:val="009E37A2"/>
    <w:rsid w:val="009E49CB"/>
    <w:rsid w:val="00A04293"/>
    <w:rsid w:val="00A43450"/>
    <w:rsid w:val="00A4787D"/>
    <w:rsid w:val="00A5571E"/>
    <w:rsid w:val="00A76372"/>
    <w:rsid w:val="00A814F8"/>
    <w:rsid w:val="00A93750"/>
    <w:rsid w:val="00AA548C"/>
    <w:rsid w:val="00AA7012"/>
    <w:rsid w:val="00B0456A"/>
    <w:rsid w:val="00B1230C"/>
    <w:rsid w:val="00B440DC"/>
    <w:rsid w:val="00B90509"/>
    <w:rsid w:val="00BA6F91"/>
    <w:rsid w:val="00BF61CF"/>
    <w:rsid w:val="00C0136A"/>
    <w:rsid w:val="00C242EF"/>
    <w:rsid w:val="00C80A31"/>
    <w:rsid w:val="00C83976"/>
    <w:rsid w:val="00C83ADA"/>
    <w:rsid w:val="00C84C6B"/>
    <w:rsid w:val="00C8556B"/>
    <w:rsid w:val="00C87F79"/>
    <w:rsid w:val="00C93748"/>
    <w:rsid w:val="00C978B3"/>
    <w:rsid w:val="00CA214D"/>
    <w:rsid w:val="00CF0F48"/>
    <w:rsid w:val="00D03950"/>
    <w:rsid w:val="00D161F6"/>
    <w:rsid w:val="00D36005"/>
    <w:rsid w:val="00D72960"/>
    <w:rsid w:val="00D81E2F"/>
    <w:rsid w:val="00DF1486"/>
    <w:rsid w:val="00DF34C9"/>
    <w:rsid w:val="00E11400"/>
    <w:rsid w:val="00E1701B"/>
    <w:rsid w:val="00E32CB3"/>
    <w:rsid w:val="00E97160"/>
    <w:rsid w:val="00EA0DCE"/>
    <w:rsid w:val="00EB43B4"/>
    <w:rsid w:val="00EE7994"/>
    <w:rsid w:val="00F261D3"/>
    <w:rsid w:val="00F263CE"/>
    <w:rsid w:val="00F40035"/>
    <w:rsid w:val="00F5232C"/>
    <w:rsid w:val="00F572B5"/>
    <w:rsid w:val="00F578A8"/>
    <w:rsid w:val="00F813FC"/>
    <w:rsid w:val="00F83526"/>
    <w:rsid w:val="00F86CFB"/>
    <w:rsid w:val="00F93191"/>
    <w:rsid w:val="00FB22E5"/>
    <w:rsid w:val="00FE2467"/>
    <w:rsid w:val="00FF222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  <w:style w:type="character" w:styleId="Odwoaniedokomentarza">
    <w:name w:val="annotation reference"/>
    <w:basedOn w:val="Domylnaczcionkaakapitu"/>
    <w:uiPriority w:val="99"/>
    <w:semiHidden/>
    <w:unhideWhenUsed/>
    <w:rsid w:val="00471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  <w:style w:type="character" w:styleId="Odwoaniedokomentarza">
    <w:name w:val="annotation reference"/>
    <w:basedOn w:val="Domylnaczcionkaakapitu"/>
    <w:uiPriority w:val="99"/>
    <w:semiHidden/>
    <w:unhideWhenUsed/>
    <w:rsid w:val="00471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22D4B2-779C-4EB8-A65B-9A2486B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4</cp:revision>
  <cp:lastPrinted>2020-09-16T12:09:00Z</cp:lastPrinted>
  <dcterms:created xsi:type="dcterms:W3CDTF">2020-09-16T07:55:00Z</dcterms:created>
  <dcterms:modified xsi:type="dcterms:W3CDTF">2020-09-16T12:09:00Z</dcterms:modified>
</cp:coreProperties>
</file>