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D5D6" w14:textId="19D0657C" w:rsidR="00D040A9" w:rsidRPr="005A4CC7" w:rsidRDefault="003720E0" w:rsidP="005A4CC7">
      <w:pPr>
        <w:ind w:left="7088"/>
        <w:jc w:val="right"/>
        <w:rPr>
          <w:rFonts w:ascii="Tahoma" w:hAnsi="Tahoma" w:cs="Tahoma"/>
          <w:b/>
          <w:bCs/>
          <w:sz w:val="16"/>
          <w:szCs w:val="16"/>
        </w:rPr>
      </w:pPr>
      <w:r w:rsidRPr="005A4CC7">
        <w:rPr>
          <w:rFonts w:ascii="Tahoma" w:hAnsi="Tahoma" w:cs="Tahoma"/>
          <w:b/>
          <w:bCs/>
          <w:sz w:val="16"/>
          <w:szCs w:val="16"/>
        </w:rPr>
        <w:tab/>
      </w:r>
      <w:r w:rsidRPr="005A4CC7">
        <w:rPr>
          <w:rFonts w:ascii="Tahoma" w:hAnsi="Tahoma" w:cs="Tahoma"/>
          <w:b/>
          <w:bCs/>
          <w:sz w:val="16"/>
          <w:szCs w:val="16"/>
        </w:rPr>
        <w:tab/>
      </w:r>
      <w:r w:rsidRPr="005A4CC7">
        <w:rPr>
          <w:rFonts w:ascii="Tahoma" w:hAnsi="Tahoma" w:cs="Tahoma"/>
          <w:b/>
          <w:bCs/>
          <w:sz w:val="16"/>
          <w:szCs w:val="16"/>
        </w:rPr>
        <w:tab/>
      </w:r>
      <w:r w:rsidR="00D040A9" w:rsidRPr="005A4CC7">
        <w:rPr>
          <w:rFonts w:ascii="Tahoma" w:hAnsi="Tahoma" w:cs="Tahoma"/>
          <w:noProof/>
          <w:sz w:val="16"/>
          <w:szCs w:val="16"/>
        </w:rPr>
        <w:drawing>
          <wp:anchor distT="0" distB="0" distL="114300" distR="114300" simplePos="0" relativeHeight="251659776" behindDoc="0" locked="0" layoutInCell="1" allowOverlap="1" wp14:anchorId="475AD69B" wp14:editId="02E7D659">
            <wp:simplePos x="0" y="0"/>
            <wp:positionH relativeFrom="column">
              <wp:posOffset>330835</wp:posOffset>
            </wp:positionH>
            <wp:positionV relativeFrom="page">
              <wp:posOffset>706755</wp:posOffset>
            </wp:positionV>
            <wp:extent cx="5836920" cy="577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5836920" cy="577850"/>
                    </a:xfrm>
                    <a:prstGeom prst="rect">
                      <a:avLst/>
                    </a:prstGeom>
                    <a:noFill/>
                    <a:ln>
                      <a:noFill/>
                      <a:prstDash/>
                    </a:ln>
                  </pic:spPr>
                </pic:pic>
              </a:graphicData>
            </a:graphic>
          </wp:anchor>
        </w:drawing>
      </w:r>
    </w:p>
    <w:p w14:paraId="248B68BE" w14:textId="5E340E08" w:rsidR="00054A5F" w:rsidRPr="000C2DF4" w:rsidRDefault="000400C8" w:rsidP="002D78F4">
      <w:pPr>
        <w:jc w:val="center"/>
        <w:rPr>
          <w:rFonts w:ascii="Tahoma" w:hAnsi="Tahoma" w:cs="Tahoma"/>
          <w:sz w:val="18"/>
          <w:szCs w:val="18"/>
        </w:rPr>
      </w:pPr>
      <w:r w:rsidRPr="000C2DF4">
        <w:rPr>
          <w:rFonts w:ascii="Tahoma" w:hAnsi="Tahoma" w:cs="Tahoma"/>
          <w:sz w:val="18"/>
          <w:szCs w:val="18"/>
        </w:rPr>
        <w:t>(</w:t>
      </w:r>
      <w:r w:rsidRPr="000C2DF4">
        <w:rPr>
          <w:rFonts w:ascii="Tahoma" w:hAnsi="Tahoma" w:cs="Tahoma"/>
          <w:i/>
          <w:sz w:val="18"/>
          <w:szCs w:val="18"/>
        </w:rPr>
        <w:t>PROJEKT</w:t>
      </w:r>
      <w:r w:rsidR="002D78F4" w:rsidRPr="000C2DF4">
        <w:rPr>
          <w:rFonts w:ascii="Tahoma" w:hAnsi="Tahoma" w:cs="Tahoma"/>
          <w:i/>
          <w:sz w:val="18"/>
          <w:szCs w:val="18"/>
        </w:rPr>
        <w:t>/WZÓR</w:t>
      </w:r>
      <w:r w:rsidRPr="000C2DF4">
        <w:rPr>
          <w:rFonts w:ascii="Tahoma" w:hAnsi="Tahoma" w:cs="Tahoma"/>
          <w:sz w:val="18"/>
          <w:szCs w:val="18"/>
        </w:rPr>
        <w:t>)</w:t>
      </w:r>
      <w:r w:rsidR="00FD786D" w:rsidRPr="000C2DF4">
        <w:rPr>
          <w:rFonts w:ascii="Tahoma" w:hAnsi="Tahoma" w:cs="Tahoma"/>
          <w:sz w:val="18"/>
          <w:szCs w:val="18"/>
        </w:rPr>
        <w:t xml:space="preserve"> </w:t>
      </w:r>
    </w:p>
    <w:p w14:paraId="133E030A" w14:textId="711169FC" w:rsidR="00054A5F" w:rsidRPr="000C2DF4" w:rsidRDefault="000400C8" w:rsidP="002D78F4">
      <w:pPr>
        <w:spacing w:line="276" w:lineRule="auto"/>
        <w:jc w:val="center"/>
        <w:rPr>
          <w:rFonts w:ascii="Tahoma" w:hAnsi="Tahoma" w:cs="Tahoma"/>
          <w:b/>
          <w:sz w:val="18"/>
          <w:szCs w:val="18"/>
        </w:rPr>
      </w:pPr>
      <w:r w:rsidRPr="000C2DF4">
        <w:rPr>
          <w:rFonts w:ascii="Tahoma" w:hAnsi="Tahoma" w:cs="Tahoma"/>
          <w:b/>
          <w:sz w:val="18"/>
          <w:szCs w:val="18"/>
        </w:rPr>
        <w:t>UMOWA  NR ……/20</w:t>
      </w:r>
      <w:r w:rsidR="00254872">
        <w:rPr>
          <w:rFonts w:ascii="Tahoma" w:hAnsi="Tahoma" w:cs="Tahoma"/>
          <w:b/>
          <w:sz w:val="18"/>
          <w:szCs w:val="18"/>
        </w:rPr>
        <w:t>2</w:t>
      </w:r>
      <w:r w:rsidR="00FE5BCB">
        <w:rPr>
          <w:rFonts w:ascii="Tahoma" w:hAnsi="Tahoma" w:cs="Tahoma"/>
          <w:b/>
          <w:sz w:val="18"/>
          <w:szCs w:val="18"/>
        </w:rPr>
        <w:t>2</w:t>
      </w:r>
    </w:p>
    <w:p w14:paraId="50C14911" w14:textId="77777777" w:rsidR="00612872" w:rsidRDefault="00612872" w:rsidP="00054A5F">
      <w:pPr>
        <w:spacing w:line="276" w:lineRule="auto"/>
        <w:ind w:left="360" w:hanging="360"/>
        <w:jc w:val="center"/>
        <w:rPr>
          <w:rFonts w:ascii="Tahoma" w:hAnsi="Tahoma" w:cs="Tahoma"/>
          <w:b/>
          <w:color w:val="FF0000"/>
          <w:sz w:val="18"/>
          <w:szCs w:val="18"/>
        </w:rPr>
      </w:pPr>
    </w:p>
    <w:p w14:paraId="53ACDA08" w14:textId="2E4D7A9F" w:rsidR="001B2A82" w:rsidRDefault="001B2A82" w:rsidP="00FE5BCB">
      <w:pPr>
        <w:suppressAutoHyphens/>
        <w:autoSpaceDE w:val="0"/>
        <w:jc w:val="both"/>
        <w:rPr>
          <w:rFonts w:ascii="Tahoma" w:hAnsi="Tahoma" w:cs="Tahoma"/>
          <w:sz w:val="18"/>
          <w:szCs w:val="18"/>
        </w:rPr>
      </w:pPr>
      <w:r>
        <w:rPr>
          <w:rFonts w:ascii="Tahoma" w:hAnsi="Tahoma" w:cs="Tahoma"/>
          <w:sz w:val="18"/>
          <w:szCs w:val="18"/>
        </w:rPr>
        <w:t>zawarta w dniu ………… 2022</w:t>
      </w:r>
      <w:r w:rsidR="00C71790">
        <w:rPr>
          <w:rFonts w:ascii="Tahoma" w:hAnsi="Tahoma" w:cs="Tahoma"/>
          <w:sz w:val="18"/>
          <w:szCs w:val="18"/>
        </w:rPr>
        <w:t xml:space="preserve"> </w:t>
      </w:r>
      <w:r>
        <w:rPr>
          <w:rFonts w:ascii="Tahoma" w:hAnsi="Tahoma" w:cs="Tahoma"/>
          <w:sz w:val="18"/>
          <w:szCs w:val="18"/>
        </w:rPr>
        <w:t>r.</w:t>
      </w:r>
    </w:p>
    <w:p w14:paraId="0E336EFF" w14:textId="77777777" w:rsidR="00683DF4" w:rsidRDefault="00683DF4" w:rsidP="00FE5BCB">
      <w:pPr>
        <w:suppressAutoHyphens/>
        <w:autoSpaceDE w:val="0"/>
        <w:jc w:val="both"/>
        <w:rPr>
          <w:rFonts w:ascii="Tahoma" w:hAnsi="Tahoma" w:cs="Tahoma"/>
          <w:sz w:val="18"/>
          <w:szCs w:val="18"/>
        </w:rPr>
      </w:pPr>
    </w:p>
    <w:p w14:paraId="105067D9" w14:textId="7F698580" w:rsidR="00FE5BCB" w:rsidRDefault="00612872" w:rsidP="00FE5BCB">
      <w:pPr>
        <w:suppressAutoHyphens/>
        <w:autoSpaceDE w:val="0"/>
        <w:jc w:val="both"/>
        <w:rPr>
          <w:rFonts w:ascii="Tahoma" w:hAnsi="Tahoma" w:cs="Tahoma"/>
          <w:sz w:val="18"/>
          <w:szCs w:val="18"/>
        </w:rPr>
      </w:pPr>
      <w:r w:rsidRPr="001A3237">
        <w:rPr>
          <w:rFonts w:ascii="Tahoma" w:hAnsi="Tahoma" w:cs="Tahoma"/>
          <w:sz w:val="18"/>
          <w:szCs w:val="18"/>
        </w:rPr>
        <w:t xml:space="preserve">pomiędzy </w:t>
      </w:r>
    </w:p>
    <w:p w14:paraId="6F289D2F" w14:textId="77777777" w:rsidR="001B2A82" w:rsidRDefault="001B2A82" w:rsidP="00FE5BCB">
      <w:pPr>
        <w:suppressAutoHyphens/>
        <w:autoSpaceDE w:val="0"/>
        <w:jc w:val="both"/>
        <w:rPr>
          <w:rFonts w:ascii="Tahoma" w:hAnsi="Tahoma" w:cs="Tahoma"/>
          <w:sz w:val="18"/>
          <w:szCs w:val="18"/>
        </w:rPr>
      </w:pPr>
    </w:p>
    <w:p w14:paraId="481064CF" w14:textId="3A2DB786" w:rsidR="001B2A82" w:rsidRPr="00683DF4" w:rsidRDefault="00FE5BCB" w:rsidP="00683DF4">
      <w:pPr>
        <w:suppressAutoHyphens/>
        <w:autoSpaceDE w:val="0"/>
        <w:jc w:val="both"/>
        <w:rPr>
          <w:rFonts w:ascii="Tahoma" w:hAnsi="Tahoma" w:cs="Tahoma"/>
          <w:bCs/>
          <w:color w:val="FF0000"/>
          <w:sz w:val="18"/>
          <w:szCs w:val="18"/>
        </w:rPr>
      </w:pPr>
      <w:r w:rsidRPr="00FB35C9">
        <w:rPr>
          <w:rFonts w:ascii="Tahoma" w:hAnsi="Tahoma" w:cs="Tahoma"/>
          <w:b/>
          <w:sz w:val="18"/>
          <w:szCs w:val="18"/>
        </w:rPr>
        <w:t>Gminą</w:t>
      </w:r>
      <w:r w:rsidRPr="00FB35C9">
        <w:rPr>
          <w:rFonts w:ascii="Tahoma" w:hAnsi="Tahoma" w:cs="Tahoma"/>
          <w:sz w:val="18"/>
          <w:szCs w:val="18"/>
        </w:rPr>
        <w:t xml:space="preserve"> </w:t>
      </w:r>
      <w:r w:rsidRPr="00FB35C9">
        <w:rPr>
          <w:rFonts w:ascii="Tahoma" w:hAnsi="Tahoma" w:cs="Tahoma"/>
          <w:b/>
          <w:sz w:val="18"/>
          <w:szCs w:val="18"/>
        </w:rPr>
        <w:t xml:space="preserve">Wrocław </w:t>
      </w:r>
      <w:r w:rsidRPr="00FB35C9">
        <w:rPr>
          <w:rFonts w:ascii="Tahoma" w:hAnsi="Tahoma" w:cs="Tahoma"/>
          <w:sz w:val="18"/>
          <w:szCs w:val="18"/>
        </w:rPr>
        <w:t xml:space="preserve">pl. Nowy Targ 1-8, 50-141 Wrocław, NIP 897-13-83-551 – w imieniu i na rzecz której działa </w:t>
      </w:r>
      <w:r w:rsidRPr="00FB35C9">
        <w:rPr>
          <w:rFonts w:ascii="Tahoma" w:hAnsi="Tahoma" w:cs="Tahoma"/>
          <w:b/>
          <w:sz w:val="18"/>
          <w:szCs w:val="18"/>
        </w:rPr>
        <w:t>Pani</w:t>
      </w:r>
      <w:r w:rsidR="00CE2BE7">
        <w:rPr>
          <w:rFonts w:ascii="Tahoma" w:hAnsi="Tahoma" w:cs="Tahoma"/>
          <w:b/>
          <w:sz w:val="18"/>
          <w:szCs w:val="18"/>
        </w:rPr>
        <w:t>/Pan</w:t>
      </w:r>
      <w:r w:rsidRPr="00FB35C9">
        <w:rPr>
          <w:rFonts w:ascii="Tahoma" w:hAnsi="Tahoma" w:cs="Tahoma"/>
          <w:b/>
          <w:sz w:val="18"/>
          <w:szCs w:val="18"/>
        </w:rPr>
        <w:t xml:space="preserve"> </w:t>
      </w:r>
      <w:r w:rsidR="00CE2BE7">
        <w:rPr>
          <w:rFonts w:ascii="Tahoma" w:hAnsi="Tahoma" w:cs="Tahoma"/>
          <w:b/>
          <w:sz w:val="18"/>
          <w:szCs w:val="18"/>
        </w:rPr>
        <w:t>…..</w:t>
      </w:r>
      <w:r w:rsidRPr="00FB35C9">
        <w:rPr>
          <w:rFonts w:ascii="Tahoma" w:hAnsi="Tahoma" w:cs="Tahoma"/>
          <w:b/>
          <w:sz w:val="18"/>
          <w:szCs w:val="18"/>
        </w:rPr>
        <w:t xml:space="preserve"> – Dyrektor </w:t>
      </w:r>
      <w:r w:rsidR="00CE2BE7">
        <w:rPr>
          <w:rFonts w:ascii="Tahoma" w:hAnsi="Tahoma" w:cs="Tahoma"/>
          <w:b/>
          <w:sz w:val="18"/>
          <w:szCs w:val="18"/>
        </w:rPr>
        <w:t>…..</w:t>
      </w:r>
      <w:r w:rsidRPr="00FB35C9">
        <w:rPr>
          <w:rFonts w:ascii="Tahoma" w:hAnsi="Tahoma" w:cs="Tahoma"/>
          <w:sz w:val="18"/>
          <w:szCs w:val="18"/>
        </w:rPr>
        <w:t xml:space="preserve">, z siedzibą we Wrocławiu, przy ul. </w:t>
      </w:r>
      <w:r w:rsidR="00CE2BE7">
        <w:rPr>
          <w:rFonts w:ascii="Tahoma" w:hAnsi="Tahoma" w:cs="Tahoma"/>
          <w:sz w:val="18"/>
          <w:szCs w:val="18"/>
        </w:rPr>
        <w:t>…</w:t>
      </w:r>
      <w:r w:rsidRPr="00FB35C9">
        <w:rPr>
          <w:rFonts w:ascii="Tahoma" w:hAnsi="Tahoma" w:cs="Tahoma"/>
          <w:sz w:val="18"/>
          <w:szCs w:val="18"/>
        </w:rPr>
        <w:t xml:space="preserve"> </w:t>
      </w:r>
      <w:r w:rsidR="00612872" w:rsidRPr="001A3237">
        <w:rPr>
          <w:rFonts w:ascii="Tahoma" w:hAnsi="Tahoma" w:cs="Tahoma"/>
          <w:i/>
          <w:sz w:val="18"/>
          <w:szCs w:val="18"/>
        </w:rPr>
        <w:t xml:space="preserve">(na mocy </w:t>
      </w:r>
      <w:r w:rsidR="00612872" w:rsidRPr="001B2A82">
        <w:rPr>
          <w:rFonts w:ascii="Tahoma" w:hAnsi="Tahoma" w:cs="Tahoma"/>
          <w:i/>
          <w:sz w:val="18"/>
          <w:szCs w:val="18"/>
        </w:rPr>
        <w:t xml:space="preserve">pełnomocnictwa </w:t>
      </w:r>
      <w:r w:rsidR="001B2A82" w:rsidRPr="001B2A82">
        <w:rPr>
          <w:rFonts w:ascii="Tahoma" w:hAnsi="Tahoma" w:cs="Tahoma"/>
          <w:i/>
          <w:snapToGrid w:val="0"/>
          <w:sz w:val="18"/>
          <w:szCs w:val="18"/>
        </w:rPr>
        <w:t xml:space="preserve">nr </w:t>
      </w:r>
      <w:r w:rsidR="00683DF4">
        <w:rPr>
          <w:rFonts w:ascii="Tahoma" w:hAnsi="Tahoma" w:cs="Tahoma"/>
          <w:i/>
          <w:snapToGrid w:val="0"/>
          <w:sz w:val="18"/>
          <w:szCs w:val="18"/>
        </w:rPr>
        <w:t>………………………………..</w:t>
      </w:r>
      <w:r w:rsidR="001B2A82">
        <w:rPr>
          <w:rFonts w:ascii="Tahoma" w:hAnsi="Tahoma" w:cs="Tahoma"/>
          <w:i/>
          <w:sz w:val="18"/>
          <w:szCs w:val="18"/>
        </w:rPr>
        <w:t>.</w:t>
      </w:r>
      <w:r w:rsidR="00612872" w:rsidRPr="001B2A82">
        <w:rPr>
          <w:rFonts w:ascii="Tahoma" w:hAnsi="Tahoma" w:cs="Tahoma"/>
          <w:i/>
          <w:sz w:val="18"/>
          <w:szCs w:val="18"/>
        </w:rPr>
        <w:t>)</w:t>
      </w:r>
      <w:r w:rsidR="00612872" w:rsidRPr="001B2A82">
        <w:rPr>
          <w:rFonts w:ascii="Tahoma" w:hAnsi="Tahoma" w:cs="Tahoma"/>
          <w:bCs/>
          <w:color w:val="FF0000"/>
          <w:sz w:val="18"/>
          <w:szCs w:val="18"/>
        </w:rPr>
        <w:t xml:space="preserve"> </w:t>
      </w:r>
    </w:p>
    <w:p w14:paraId="578A6011" w14:textId="6EC6BBF3" w:rsidR="00612872" w:rsidRPr="001A3237" w:rsidRDefault="00612872" w:rsidP="00612872">
      <w:pPr>
        <w:pStyle w:val="Akapitzlist"/>
        <w:ind w:left="0"/>
        <w:jc w:val="both"/>
        <w:outlineLvl w:val="1"/>
        <w:rPr>
          <w:rFonts w:ascii="Tahoma" w:hAnsi="Tahoma" w:cs="Tahoma"/>
          <w:b/>
          <w:sz w:val="18"/>
          <w:szCs w:val="18"/>
        </w:rPr>
      </w:pPr>
      <w:r w:rsidRPr="001A3237">
        <w:rPr>
          <w:rFonts w:ascii="Tahoma" w:hAnsi="Tahoma" w:cs="Tahoma"/>
          <w:sz w:val="18"/>
          <w:szCs w:val="18"/>
        </w:rPr>
        <w:t xml:space="preserve">zwaną dalej </w:t>
      </w:r>
      <w:r w:rsidRPr="001A3237">
        <w:rPr>
          <w:rFonts w:ascii="Tahoma" w:hAnsi="Tahoma" w:cs="Tahoma"/>
          <w:b/>
          <w:sz w:val="18"/>
          <w:szCs w:val="18"/>
        </w:rPr>
        <w:t>„</w:t>
      </w:r>
      <w:r w:rsidR="00505C71">
        <w:rPr>
          <w:rFonts w:ascii="Tahoma" w:hAnsi="Tahoma" w:cs="Tahoma"/>
          <w:b/>
          <w:sz w:val="18"/>
          <w:szCs w:val="18"/>
        </w:rPr>
        <w:t>Zamawiającym</w:t>
      </w:r>
      <w:r w:rsidRPr="001A3237">
        <w:rPr>
          <w:rFonts w:ascii="Tahoma" w:hAnsi="Tahoma" w:cs="Tahoma"/>
          <w:b/>
          <w:sz w:val="18"/>
          <w:szCs w:val="18"/>
        </w:rPr>
        <w:t>”</w:t>
      </w:r>
    </w:p>
    <w:p w14:paraId="60081120" w14:textId="26CA4321" w:rsidR="00801467" w:rsidRPr="000C2DF4" w:rsidRDefault="00801467" w:rsidP="00801467">
      <w:pPr>
        <w:pStyle w:val="Akapitzlist"/>
        <w:ind w:left="0"/>
        <w:jc w:val="both"/>
        <w:outlineLvl w:val="1"/>
        <w:rPr>
          <w:rFonts w:ascii="Tahoma" w:hAnsi="Tahoma" w:cs="Tahoma"/>
          <w:sz w:val="18"/>
          <w:szCs w:val="18"/>
        </w:rPr>
      </w:pPr>
    </w:p>
    <w:p w14:paraId="67423B05" w14:textId="77777777" w:rsidR="00801467" w:rsidRPr="000C2DF4" w:rsidRDefault="00801467" w:rsidP="00054A5F">
      <w:pPr>
        <w:spacing w:line="276" w:lineRule="auto"/>
        <w:jc w:val="both"/>
        <w:rPr>
          <w:rFonts w:ascii="Tahoma" w:hAnsi="Tahoma" w:cs="Tahoma"/>
          <w:sz w:val="18"/>
          <w:szCs w:val="18"/>
        </w:rPr>
      </w:pPr>
    </w:p>
    <w:p w14:paraId="72DF1816" w14:textId="1FB28C80" w:rsidR="00801467" w:rsidRPr="000C2DF4" w:rsidRDefault="00054A5F" w:rsidP="00801467">
      <w:pPr>
        <w:spacing w:line="276" w:lineRule="auto"/>
        <w:jc w:val="both"/>
        <w:rPr>
          <w:rFonts w:ascii="Tahoma" w:hAnsi="Tahoma" w:cs="Tahoma"/>
          <w:sz w:val="18"/>
          <w:szCs w:val="18"/>
        </w:rPr>
      </w:pPr>
      <w:r w:rsidRPr="000C2DF4">
        <w:rPr>
          <w:rFonts w:ascii="Tahoma" w:hAnsi="Tahoma" w:cs="Tahoma"/>
          <w:sz w:val="18"/>
          <w:szCs w:val="18"/>
        </w:rPr>
        <w:t>a</w:t>
      </w:r>
    </w:p>
    <w:p w14:paraId="03C3880B" w14:textId="26471D31" w:rsidR="007A3892" w:rsidRPr="000C2DF4" w:rsidRDefault="00054A5F" w:rsidP="00801467">
      <w:pPr>
        <w:tabs>
          <w:tab w:val="left" w:pos="0"/>
        </w:tabs>
        <w:jc w:val="both"/>
        <w:rPr>
          <w:rFonts w:ascii="Tahoma" w:hAnsi="Tahoma" w:cs="Tahoma"/>
          <w:sz w:val="18"/>
          <w:szCs w:val="18"/>
        </w:rPr>
      </w:pPr>
      <w:r w:rsidRPr="000C2DF4">
        <w:rPr>
          <w:rFonts w:ascii="Tahoma" w:hAnsi="Tahoma" w:cs="Tahoma"/>
          <w:sz w:val="18"/>
          <w:szCs w:val="18"/>
        </w:rPr>
        <w:t>………………………… NIP:……………….. REGON: ……………….., zwanym dalej „</w:t>
      </w:r>
      <w:r w:rsidR="00505C71">
        <w:rPr>
          <w:rFonts w:ascii="Tahoma" w:hAnsi="Tahoma" w:cs="Tahoma"/>
          <w:b/>
          <w:iCs/>
          <w:sz w:val="18"/>
          <w:szCs w:val="18"/>
        </w:rPr>
        <w:t>Wykonawcą</w:t>
      </w:r>
      <w:r w:rsidRPr="00CE2BE7">
        <w:rPr>
          <w:rFonts w:ascii="Tahoma" w:hAnsi="Tahoma" w:cs="Tahoma"/>
          <w:b/>
          <w:sz w:val="18"/>
          <w:szCs w:val="18"/>
        </w:rPr>
        <w:t>”,</w:t>
      </w:r>
      <w:r w:rsidRPr="000C2DF4">
        <w:rPr>
          <w:rFonts w:ascii="Tahoma" w:hAnsi="Tahoma" w:cs="Tahoma"/>
          <w:sz w:val="18"/>
          <w:szCs w:val="18"/>
        </w:rPr>
        <w:t xml:space="preserve"> </w:t>
      </w:r>
    </w:p>
    <w:p w14:paraId="6234C966" w14:textId="0672F8E8" w:rsidR="00054A5F" w:rsidRPr="000C2DF4" w:rsidRDefault="00054A5F" w:rsidP="00801467">
      <w:pPr>
        <w:tabs>
          <w:tab w:val="left" w:pos="0"/>
        </w:tabs>
        <w:jc w:val="both"/>
        <w:rPr>
          <w:rFonts w:ascii="Tahoma" w:hAnsi="Tahoma" w:cs="Tahoma"/>
          <w:sz w:val="18"/>
          <w:szCs w:val="18"/>
        </w:rPr>
      </w:pPr>
      <w:r w:rsidRPr="000C2DF4">
        <w:rPr>
          <w:rFonts w:ascii="Tahoma" w:hAnsi="Tahoma" w:cs="Tahoma"/>
          <w:sz w:val="18"/>
          <w:szCs w:val="18"/>
        </w:rPr>
        <w:t>reprezentowan</w:t>
      </w:r>
      <w:r w:rsidR="007A3892" w:rsidRPr="000C2DF4">
        <w:rPr>
          <w:rFonts w:ascii="Tahoma" w:hAnsi="Tahoma" w:cs="Tahoma"/>
          <w:sz w:val="18"/>
          <w:szCs w:val="18"/>
        </w:rPr>
        <w:t>ym</w:t>
      </w:r>
      <w:r w:rsidRPr="000C2DF4">
        <w:rPr>
          <w:rFonts w:ascii="Tahoma" w:hAnsi="Tahoma" w:cs="Tahoma"/>
          <w:sz w:val="18"/>
          <w:szCs w:val="18"/>
        </w:rPr>
        <w:t xml:space="preserve">  przez:</w:t>
      </w:r>
    </w:p>
    <w:p w14:paraId="1E1F3EAD" w14:textId="77777777" w:rsidR="00054A5F" w:rsidRPr="000C2DF4" w:rsidRDefault="00054A5F" w:rsidP="00801467">
      <w:pPr>
        <w:jc w:val="both"/>
        <w:rPr>
          <w:rFonts w:ascii="Tahoma" w:hAnsi="Tahoma" w:cs="Tahoma"/>
          <w:sz w:val="18"/>
          <w:szCs w:val="18"/>
        </w:rPr>
      </w:pPr>
      <w:r w:rsidRPr="000C2DF4">
        <w:rPr>
          <w:rFonts w:ascii="Tahoma" w:hAnsi="Tahoma" w:cs="Tahoma"/>
          <w:sz w:val="18"/>
          <w:szCs w:val="18"/>
        </w:rPr>
        <w:t>………………………………………….</w:t>
      </w:r>
    </w:p>
    <w:p w14:paraId="405108C6" w14:textId="77777777" w:rsidR="00234089" w:rsidRPr="000C2DF4" w:rsidRDefault="00234089" w:rsidP="00801467">
      <w:pPr>
        <w:jc w:val="both"/>
        <w:rPr>
          <w:rFonts w:ascii="Tahoma" w:hAnsi="Tahoma" w:cs="Tahoma"/>
          <w:sz w:val="18"/>
          <w:szCs w:val="18"/>
        </w:rPr>
      </w:pPr>
    </w:p>
    <w:p w14:paraId="12A5BE78" w14:textId="77777777" w:rsidR="00234089" w:rsidRPr="000C2DF4" w:rsidRDefault="00234089" w:rsidP="00234089">
      <w:pPr>
        <w:tabs>
          <w:tab w:val="left" w:pos="1540"/>
        </w:tabs>
        <w:jc w:val="center"/>
        <w:rPr>
          <w:rFonts w:ascii="Tahoma" w:hAnsi="Tahoma" w:cs="Tahoma"/>
          <w:b/>
          <w:sz w:val="18"/>
          <w:szCs w:val="18"/>
        </w:rPr>
      </w:pPr>
      <w:r w:rsidRPr="000C2DF4">
        <w:rPr>
          <w:rFonts w:ascii="Tahoma" w:hAnsi="Tahoma" w:cs="Tahoma"/>
          <w:b/>
          <w:sz w:val="18"/>
          <w:szCs w:val="18"/>
        </w:rPr>
        <w:t>§ 1</w:t>
      </w:r>
    </w:p>
    <w:p w14:paraId="2FB4268D" w14:textId="5A50CCF1" w:rsidR="00054A5F" w:rsidRPr="000C2DF4" w:rsidRDefault="00234089" w:rsidP="003C6B3C">
      <w:pPr>
        <w:jc w:val="center"/>
        <w:rPr>
          <w:rFonts w:ascii="Tahoma" w:hAnsi="Tahoma" w:cs="Tahoma"/>
          <w:b/>
          <w:bCs/>
          <w:sz w:val="18"/>
          <w:szCs w:val="18"/>
        </w:rPr>
      </w:pPr>
      <w:r w:rsidRPr="000C2DF4">
        <w:rPr>
          <w:rFonts w:ascii="Tahoma" w:hAnsi="Tahoma" w:cs="Tahoma"/>
          <w:b/>
          <w:bCs/>
          <w:sz w:val="18"/>
          <w:szCs w:val="18"/>
        </w:rPr>
        <w:t>Podstawa prawna zawarcia umowy</w:t>
      </w:r>
    </w:p>
    <w:p w14:paraId="77F49052" w14:textId="2999B347" w:rsidR="00127B65" w:rsidRDefault="00683DF4" w:rsidP="00862240">
      <w:pPr>
        <w:pStyle w:val="Default0"/>
        <w:numPr>
          <w:ilvl w:val="0"/>
          <w:numId w:val="23"/>
        </w:numPr>
        <w:jc w:val="both"/>
        <w:rPr>
          <w:rFonts w:ascii="Tahoma" w:eastAsia="Calibri" w:hAnsi="Tahoma" w:cs="Tahoma"/>
          <w:snapToGrid w:val="0"/>
          <w:sz w:val="18"/>
          <w:szCs w:val="18"/>
        </w:rPr>
      </w:pPr>
      <w:bookmarkStart w:id="0" w:name="_Hlk16154929"/>
      <w:r w:rsidRPr="00B80458">
        <w:rPr>
          <w:rFonts w:ascii="Tahoma" w:hAnsi="Tahoma" w:cs="Tahoma"/>
          <w:sz w:val="18"/>
          <w:szCs w:val="18"/>
          <w:lang w:eastAsia="ar-SA"/>
        </w:rPr>
        <w:t xml:space="preserve">Umowę zawarto </w:t>
      </w:r>
      <w:r w:rsidRPr="00B80458">
        <w:rPr>
          <w:rFonts w:ascii="Tahoma" w:eastAsia="Calibri" w:hAnsi="Tahoma" w:cs="Tahoma"/>
          <w:snapToGrid w:val="0"/>
          <w:sz w:val="18"/>
          <w:szCs w:val="18"/>
        </w:rPr>
        <w:t xml:space="preserve">poza ustawą z dnia 11 września 2019r. Prawo zamówień publicznych (Dz. U. 2019 poz. 2019 ze zm.) </w:t>
      </w:r>
      <w:r w:rsidRPr="001522D0">
        <w:rPr>
          <w:rFonts w:ascii="Tahoma" w:eastAsia="Calibri" w:hAnsi="Tahoma" w:cs="Tahoma"/>
          <w:snapToGrid w:val="0"/>
          <w:sz w:val="18"/>
          <w:szCs w:val="18"/>
          <w:u w:val="single"/>
        </w:rPr>
        <w:t xml:space="preserve">– w zgodzie z </w:t>
      </w:r>
      <w:r>
        <w:rPr>
          <w:rFonts w:ascii="Tahoma" w:eastAsia="Calibri" w:hAnsi="Tahoma" w:cs="Tahoma"/>
          <w:snapToGrid w:val="0"/>
          <w:sz w:val="18"/>
          <w:szCs w:val="18"/>
        </w:rPr>
        <w:t xml:space="preserve"> </w:t>
      </w:r>
      <w:r w:rsidR="001522D0">
        <w:rPr>
          <w:rFonts w:ascii="Tahoma" w:eastAsia="Calibri" w:hAnsi="Tahoma" w:cs="Tahoma"/>
          <w:snapToGrid w:val="0"/>
          <w:sz w:val="18"/>
          <w:szCs w:val="18"/>
        </w:rPr>
        <w:t>„</w:t>
      </w:r>
      <w:r w:rsidRPr="001522D0">
        <w:rPr>
          <w:rFonts w:ascii="Tahoma" w:eastAsia="Calibri" w:hAnsi="Tahoma" w:cs="Tahoma"/>
          <w:snapToGrid w:val="0"/>
          <w:sz w:val="18"/>
          <w:szCs w:val="18"/>
          <w:u w:val="single"/>
        </w:rPr>
        <w:t>Wytycznym</w:t>
      </w:r>
      <w:r w:rsidR="001522D0" w:rsidRPr="001522D0">
        <w:rPr>
          <w:rFonts w:ascii="Tahoma" w:eastAsia="Calibri" w:hAnsi="Tahoma" w:cs="Tahoma"/>
          <w:snapToGrid w:val="0"/>
          <w:sz w:val="18"/>
          <w:szCs w:val="18"/>
          <w:u w:val="single"/>
        </w:rPr>
        <w:t>i w zakresie kwalifikowalności wydatków w ramach Europejskiego Funduszu Regionalnego, Europejskiego Funduszu Społecznego oraz Funduszu Spójności na lata 2014-2020</w:t>
      </w:r>
      <w:r w:rsidR="001522D0">
        <w:rPr>
          <w:rFonts w:ascii="Tahoma" w:eastAsia="Calibri" w:hAnsi="Tahoma" w:cs="Tahoma"/>
          <w:snapToGrid w:val="0"/>
          <w:sz w:val="18"/>
          <w:szCs w:val="18"/>
        </w:rPr>
        <w:t>”</w:t>
      </w:r>
      <w:r>
        <w:rPr>
          <w:rFonts w:ascii="Tahoma" w:eastAsia="Calibri" w:hAnsi="Tahoma" w:cs="Tahoma"/>
          <w:snapToGrid w:val="0"/>
          <w:sz w:val="18"/>
          <w:szCs w:val="18"/>
        </w:rPr>
        <w:t>.</w:t>
      </w:r>
      <w:bookmarkEnd w:id="0"/>
    </w:p>
    <w:p w14:paraId="62E66780" w14:textId="77777777" w:rsidR="00127B65" w:rsidRDefault="00127B65" w:rsidP="00127B65">
      <w:pPr>
        <w:pStyle w:val="Default0"/>
        <w:ind w:left="360"/>
        <w:jc w:val="both"/>
        <w:rPr>
          <w:rFonts w:ascii="Tahoma" w:eastAsia="Calibri" w:hAnsi="Tahoma" w:cs="Tahoma"/>
          <w:snapToGrid w:val="0"/>
          <w:sz w:val="18"/>
          <w:szCs w:val="18"/>
        </w:rPr>
      </w:pPr>
    </w:p>
    <w:p w14:paraId="617548FB" w14:textId="77777777" w:rsidR="00CE2BE7" w:rsidRPr="006B7D89" w:rsidRDefault="00CE2BE7" w:rsidP="00CE2BE7">
      <w:pPr>
        <w:jc w:val="both"/>
        <w:rPr>
          <w:rFonts w:ascii="Tahoma" w:hAnsi="Tahoma" w:cs="Tahoma"/>
          <w:bCs/>
          <w:sz w:val="20"/>
          <w:szCs w:val="20"/>
        </w:rPr>
      </w:pPr>
    </w:p>
    <w:p w14:paraId="785A5EAD" w14:textId="39BBDEC5" w:rsidR="00CE28F2" w:rsidRPr="00CE2BE7" w:rsidRDefault="00CE2BE7" w:rsidP="00CE2BE7">
      <w:pPr>
        <w:pStyle w:val="Akapitzlist"/>
        <w:numPr>
          <w:ilvl w:val="0"/>
          <w:numId w:val="23"/>
        </w:numPr>
        <w:jc w:val="both"/>
        <w:rPr>
          <w:rFonts w:ascii="Tahoma" w:hAnsi="Tahoma" w:cs="Tahoma"/>
          <w:bCs/>
          <w:sz w:val="20"/>
          <w:szCs w:val="20"/>
        </w:rPr>
      </w:pPr>
      <w:r w:rsidRPr="00CE2BE7">
        <w:rPr>
          <w:rFonts w:ascii="Tahoma" w:hAnsi="Tahoma" w:cs="Tahoma"/>
          <w:b/>
          <w:sz w:val="18"/>
          <w:szCs w:val="18"/>
        </w:rPr>
        <w:t xml:space="preserve">Postępowanie prowadzone było </w:t>
      </w:r>
      <w:r w:rsidRPr="00CE2BE7">
        <w:rPr>
          <w:rFonts w:ascii="Tahoma" w:hAnsi="Tahoma" w:cs="Tahoma"/>
          <w:sz w:val="18"/>
          <w:szCs w:val="18"/>
        </w:rPr>
        <w:t>w ramach projektu</w:t>
      </w:r>
      <w:bookmarkStart w:id="1" w:name="_Hlk88478498"/>
      <w:r w:rsidRPr="00CE2BE7">
        <w:rPr>
          <w:rFonts w:ascii="Tahoma" w:hAnsi="Tahoma" w:cs="Tahoma"/>
          <w:sz w:val="18"/>
          <w:szCs w:val="18"/>
        </w:rPr>
        <w:t xml:space="preserve"> </w:t>
      </w:r>
      <w:bookmarkEnd w:id="1"/>
      <w:r w:rsidRPr="00CE2BE7">
        <w:rPr>
          <w:rFonts w:ascii="Tahoma" w:hAnsi="Tahoma" w:cs="Tahoma"/>
          <w:bCs/>
          <w:sz w:val="20"/>
          <w:szCs w:val="20"/>
        </w:rPr>
        <w:t>„Wsparcie Kształcenia Zawodowego – Poprawa Efektów”.</w:t>
      </w:r>
    </w:p>
    <w:p w14:paraId="06F0C3D5" w14:textId="1E8BE845" w:rsidR="00054A5F" w:rsidRPr="000C2DF4" w:rsidRDefault="00234089" w:rsidP="00A00B60">
      <w:pPr>
        <w:suppressAutoHyphens/>
        <w:autoSpaceDE w:val="0"/>
        <w:spacing w:line="276" w:lineRule="auto"/>
        <w:jc w:val="center"/>
        <w:rPr>
          <w:rFonts w:ascii="Tahoma" w:hAnsi="Tahoma" w:cs="Tahoma"/>
          <w:sz w:val="18"/>
          <w:szCs w:val="18"/>
        </w:rPr>
      </w:pPr>
      <w:r w:rsidRPr="000C2DF4">
        <w:rPr>
          <w:rFonts w:ascii="Tahoma" w:hAnsi="Tahoma" w:cs="Tahoma"/>
          <w:b/>
          <w:bCs/>
          <w:sz w:val="18"/>
          <w:szCs w:val="18"/>
        </w:rPr>
        <w:t>§ 2</w:t>
      </w:r>
    </w:p>
    <w:p w14:paraId="4BE52C90" w14:textId="2270BEB4" w:rsidR="000400C8" w:rsidRPr="000C2DF4" w:rsidRDefault="00054A5F" w:rsidP="003C6B3C">
      <w:pPr>
        <w:spacing w:line="276" w:lineRule="auto"/>
        <w:jc w:val="center"/>
        <w:rPr>
          <w:rFonts w:ascii="Tahoma" w:hAnsi="Tahoma" w:cs="Tahoma"/>
          <w:b/>
          <w:bCs/>
          <w:sz w:val="18"/>
          <w:szCs w:val="18"/>
        </w:rPr>
      </w:pPr>
      <w:r w:rsidRPr="000C2DF4">
        <w:rPr>
          <w:rFonts w:ascii="Tahoma" w:hAnsi="Tahoma" w:cs="Tahoma"/>
          <w:b/>
          <w:bCs/>
          <w:sz w:val="18"/>
          <w:szCs w:val="18"/>
        </w:rPr>
        <w:t>Przedmiot umowy</w:t>
      </w:r>
    </w:p>
    <w:p w14:paraId="2C14DF1E" w14:textId="622705C4" w:rsidR="00612872" w:rsidRDefault="00CE2BE7" w:rsidP="00124C40">
      <w:pPr>
        <w:pStyle w:val="Akapitzlist"/>
        <w:numPr>
          <w:ilvl w:val="6"/>
          <w:numId w:val="28"/>
        </w:numPr>
        <w:spacing w:line="276" w:lineRule="auto"/>
        <w:ind w:left="284" w:hanging="284"/>
        <w:jc w:val="both"/>
        <w:rPr>
          <w:rFonts w:ascii="Tahoma" w:hAnsi="Tahoma" w:cs="Tahoma"/>
          <w:sz w:val="18"/>
          <w:szCs w:val="18"/>
        </w:rPr>
      </w:pPr>
      <w:r>
        <w:rPr>
          <w:rFonts w:ascii="Tahoma" w:hAnsi="Tahoma" w:cs="Tahoma"/>
          <w:sz w:val="18"/>
          <w:szCs w:val="18"/>
        </w:rPr>
        <w:t xml:space="preserve">Przedmiotem niniejszej umowy jest </w:t>
      </w:r>
      <w:r w:rsidRPr="00CE2BE7">
        <w:rPr>
          <w:rFonts w:ascii="Tahoma" w:hAnsi="Tahoma" w:cs="Tahoma"/>
          <w:sz w:val="18"/>
          <w:szCs w:val="18"/>
        </w:rPr>
        <w:t>dostawa materiałów biurowych i tonerów do przeprowadzenia próbnych egzaminów zawodowych w ramach projektu „Wsparcie Kształcenia Zawodowego – Poprawa Efektów”.</w:t>
      </w:r>
    </w:p>
    <w:p w14:paraId="0E151895" w14:textId="11B3C68C" w:rsidR="00CE2BE7" w:rsidRPr="00CE2BE7" w:rsidRDefault="00CE2BE7" w:rsidP="00124C40">
      <w:pPr>
        <w:pStyle w:val="Akapitzlist"/>
        <w:numPr>
          <w:ilvl w:val="6"/>
          <w:numId w:val="28"/>
        </w:numPr>
        <w:spacing w:line="276" w:lineRule="auto"/>
        <w:ind w:left="284" w:hanging="284"/>
        <w:jc w:val="both"/>
        <w:rPr>
          <w:rFonts w:ascii="Tahoma" w:hAnsi="Tahoma" w:cs="Tahoma"/>
          <w:sz w:val="18"/>
          <w:szCs w:val="18"/>
        </w:rPr>
      </w:pPr>
      <w:r w:rsidRPr="00CE2BE7">
        <w:rPr>
          <w:rFonts w:ascii="Tahoma" w:hAnsi="Tahoma" w:cs="Tahoma"/>
          <w:sz w:val="18"/>
          <w:szCs w:val="18"/>
        </w:rPr>
        <w:t xml:space="preserve">Przedmiot zamówienia jest określony szczegółowo w załączniku nr 1 do umowy – </w:t>
      </w:r>
      <w:r w:rsidR="00677641">
        <w:rPr>
          <w:rFonts w:ascii="Tahoma" w:hAnsi="Tahoma" w:cs="Tahoma"/>
          <w:sz w:val="18"/>
          <w:szCs w:val="18"/>
        </w:rPr>
        <w:t>Formularz cenowy</w:t>
      </w:r>
    </w:p>
    <w:p w14:paraId="46BBF607" w14:textId="77777777" w:rsidR="00E02408" w:rsidRPr="00E02408" w:rsidRDefault="00E02408" w:rsidP="00E02408">
      <w:pPr>
        <w:spacing w:line="276" w:lineRule="auto"/>
        <w:jc w:val="both"/>
        <w:rPr>
          <w:rFonts w:ascii="Tahoma" w:hAnsi="Tahoma" w:cs="Tahoma"/>
          <w:sz w:val="18"/>
          <w:szCs w:val="18"/>
        </w:rPr>
      </w:pPr>
    </w:p>
    <w:p w14:paraId="14480EC0" w14:textId="77777777" w:rsidR="00D040A9" w:rsidRPr="000C2DF4" w:rsidRDefault="00D040A9" w:rsidP="00CE28F2">
      <w:pPr>
        <w:suppressAutoHyphens/>
        <w:spacing w:line="276" w:lineRule="auto"/>
        <w:rPr>
          <w:rFonts w:ascii="Tahoma" w:hAnsi="Tahoma" w:cs="Tahoma"/>
          <w:b/>
          <w:bCs/>
          <w:sz w:val="18"/>
          <w:szCs w:val="18"/>
        </w:rPr>
      </w:pPr>
    </w:p>
    <w:p w14:paraId="08EFA95F" w14:textId="17E1BF2D" w:rsidR="00054A5F" w:rsidRPr="000C2DF4" w:rsidRDefault="00234089" w:rsidP="00054A5F">
      <w:pPr>
        <w:suppressAutoHyphens/>
        <w:spacing w:line="276" w:lineRule="auto"/>
        <w:ind w:left="426" w:hanging="426"/>
        <w:jc w:val="center"/>
        <w:rPr>
          <w:rFonts w:ascii="Tahoma" w:hAnsi="Tahoma" w:cs="Tahoma"/>
          <w:bCs/>
          <w:sz w:val="18"/>
          <w:szCs w:val="18"/>
        </w:rPr>
      </w:pPr>
      <w:r w:rsidRPr="000C2DF4">
        <w:rPr>
          <w:rFonts w:ascii="Tahoma" w:hAnsi="Tahoma" w:cs="Tahoma"/>
          <w:b/>
          <w:bCs/>
          <w:sz w:val="18"/>
          <w:szCs w:val="18"/>
        </w:rPr>
        <w:t xml:space="preserve">§ </w:t>
      </w:r>
      <w:r w:rsidR="00CE28F2">
        <w:rPr>
          <w:rFonts w:ascii="Tahoma" w:hAnsi="Tahoma" w:cs="Tahoma"/>
          <w:b/>
          <w:bCs/>
          <w:sz w:val="18"/>
          <w:szCs w:val="18"/>
        </w:rPr>
        <w:t>3</w:t>
      </w:r>
    </w:p>
    <w:p w14:paraId="6D416279" w14:textId="07B66B54" w:rsidR="00054A5F" w:rsidRDefault="00054A5F" w:rsidP="00054A5F">
      <w:pPr>
        <w:spacing w:line="276" w:lineRule="auto"/>
        <w:jc w:val="center"/>
        <w:rPr>
          <w:rFonts w:ascii="Tahoma" w:hAnsi="Tahoma" w:cs="Tahoma"/>
          <w:b/>
          <w:bCs/>
          <w:sz w:val="18"/>
          <w:szCs w:val="18"/>
        </w:rPr>
      </w:pPr>
      <w:r w:rsidRPr="000C2DF4">
        <w:rPr>
          <w:rFonts w:ascii="Tahoma" w:hAnsi="Tahoma" w:cs="Tahoma"/>
          <w:b/>
          <w:bCs/>
          <w:sz w:val="18"/>
          <w:szCs w:val="18"/>
        </w:rPr>
        <w:t>Termin wykonania zamówienia</w:t>
      </w:r>
    </w:p>
    <w:p w14:paraId="7C403354" w14:textId="77777777" w:rsidR="00F11E05" w:rsidRPr="000C2DF4" w:rsidRDefault="00F11E05" w:rsidP="00F11E05">
      <w:pPr>
        <w:spacing w:line="276" w:lineRule="auto"/>
        <w:rPr>
          <w:rFonts w:ascii="Tahoma" w:hAnsi="Tahoma" w:cs="Tahoma"/>
          <w:b/>
          <w:bCs/>
          <w:sz w:val="18"/>
          <w:szCs w:val="18"/>
        </w:rPr>
      </w:pPr>
    </w:p>
    <w:p w14:paraId="7422DCB5" w14:textId="0702E478" w:rsidR="00082877" w:rsidRDefault="00F11E05" w:rsidP="00F11E05">
      <w:pPr>
        <w:pStyle w:val="Akapitzlist"/>
        <w:numPr>
          <w:ilvl w:val="0"/>
          <w:numId w:val="5"/>
        </w:numPr>
        <w:suppressAutoHyphens/>
        <w:spacing w:line="276" w:lineRule="auto"/>
        <w:ind w:left="284" w:hanging="284"/>
        <w:jc w:val="both"/>
        <w:rPr>
          <w:rFonts w:ascii="Tahoma" w:hAnsi="Tahoma" w:cs="Tahoma"/>
          <w:b/>
          <w:sz w:val="18"/>
          <w:szCs w:val="18"/>
        </w:rPr>
      </w:pPr>
      <w:r w:rsidRPr="00F11E05">
        <w:rPr>
          <w:rFonts w:ascii="Tahoma" w:hAnsi="Tahoma" w:cs="Tahoma"/>
          <w:sz w:val="18"/>
          <w:szCs w:val="18"/>
        </w:rPr>
        <w:t xml:space="preserve">Termin </w:t>
      </w:r>
      <w:r>
        <w:rPr>
          <w:rFonts w:ascii="Tahoma" w:hAnsi="Tahoma" w:cs="Tahoma"/>
          <w:sz w:val="18"/>
          <w:szCs w:val="18"/>
        </w:rPr>
        <w:t>realizacji</w:t>
      </w:r>
      <w:r w:rsidRPr="00F11E05">
        <w:rPr>
          <w:rFonts w:ascii="Tahoma" w:hAnsi="Tahoma" w:cs="Tahoma"/>
          <w:sz w:val="18"/>
          <w:szCs w:val="18"/>
        </w:rPr>
        <w:t xml:space="preserve"> przedmiotu umowy: </w:t>
      </w:r>
      <w:r w:rsidR="00505C71">
        <w:rPr>
          <w:rFonts w:ascii="Tahoma" w:hAnsi="Tahoma" w:cs="Tahoma"/>
          <w:b/>
          <w:sz w:val="18"/>
          <w:szCs w:val="18"/>
        </w:rPr>
        <w:t>do 2 tygodni od dnia zawarcia umowy.</w:t>
      </w:r>
    </w:p>
    <w:p w14:paraId="6053BE3F" w14:textId="77777777" w:rsidR="00F11E05" w:rsidRPr="00F11E05" w:rsidRDefault="00F11E05" w:rsidP="00F11E05">
      <w:pPr>
        <w:pStyle w:val="Akapitzlist"/>
        <w:suppressAutoHyphens/>
        <w:spacing w:line="276" w:lineRule="auto"/>
        <w:ind w:left="284"/>
        <w:jc w:val="both"/>
        <w:rPr>
          <w:rFonts w:ascii="Tahoma" w:hAnsi="Tahoma" w:cs="Tahoma"/>
          <w:b/>
          <w:sz w:val="18"/>
          <w:szCs w:val="18"/>
        </w:rPr>
      </w:pPr>
    </w:p>
    <w:p w14:paraId="7B2A1FBD" w14:textId="413F41DC" w:rsidR="00082877" w:rsidRPr="00082877" w:rsidRDefault="00082877" w:rsidP="0096122E">
      <w:pPr>
        <w:pStyle w:val="Akapitzlist"/>
        <w:numPr>
          <w:ilvl w:val="0"/>
          <w:numId w:val="5"/>
        </w:numPr>
        <w:suppressAutoHyphens/>
        <w:spacing w:line="276" w:lineRule="auto"/>
        <w:ind w:left="284" w:hanging="284"/>
        <w:jc w:val="both"/>
        <w:rPr>
          <w:rFonts w:ascii="Tahoma" w:hAnsi="Tahoma" w:cs="Tahoma"/>
          <w:b/>
          <w:sz w:val="18"/>
          <w:szCs w:val="18"/>
        </w:rPr>
      </w:pPr>
      <w:r w:rsidRPr="00082877">
        <w:rPr>
          <w:rFonts w:ascii="Tahoma" w:hAnsi="Tahoma" w:cs="Tahoma"/>
          <w:sz w:val="18"/>
          <w:szCs w:val="18"/>
        </w:rPr>
        <w:t xml:space="preserve">Wykonawca zobowiązany jest do pisemnego powiadomienia Zamawiającego o okolicznościach mogących mieć wpływ na niedotrzymanie terminu wykonania przedmiotu umowy określonego </w:t>
      </w:r>
      <w:r w:rsidRPr="00082877">
        <w:rPr>
          <w:rFonts w:ascii="Tahoma" w:hAnsi="Tahoma" w:cs="Tahoma"/>
          <w:sz w:val="18"/>
          <w:szCs w:val="18"/>
        </w:rPr>
        <w:br/>
        <w:t xml:space="preserve">w ust. 1 </w:t>
      </w:r>
      <w:r w:rsidRPr="00082877">
        <w:rPr>
          <w:rFonts w:ascii="Tahoma" w:hAnsi="Tahoma" w:cs="Tahoma"/>
          <w:b/>
          <w:sz w:val="18"/>
          <w:szCs w:val="18"/>
        </w:rPr>
        <w:t>w nieprzekraczalnym terminie do 3 dni od dnia wystąpienie w/w okoliczności jednak nie później niż na 2 dni przed upływem terminu realizacji zadania</w:t>
      </w:r>
      <w:r w:rsidRPr="00082877">
        <w:rPr>
          <w:rFonts w:ascii="Tahoma" w:hAnsi="Tahoma" w:cs="Tahoma"/>
          <w:sz w:val="18"/>
          <w:szCs w:val="18"/>
        </w:rPr>
        <w:t xml:space="preserve"> (wraz</w:t>
      </w:r>
      <w:r w:rsidR="00505C71">
        <w:rPr>
          <w:rFonts w:ascii="Tahoma" w:hAnsi="Tahoma" w:cs="Tahoma"/>
          <w:sz w:val="18"/>
          <w:szCs w:val="18"/>
        </w:rPr>
        <w:t xml:space="preserve"> </w:t>
      </w:r>
      <w:r w:rsidRPr="00082877">
        <w:rPr>
          <w:rFonts w:ascii="Tahoma" w:hAnsi="Tahoma" w:cs="Tahoma"/>
          <w:sz w:val="18"/>
          <w:szCs w:val="18"/>
        </w:rPr>
        <w:t>z przedstawieniem pisemnego uzasadnienia),</w:t>
      </w:r>
      <w:r w:rsidR="00505C71">
        <w:rPr>
          <w:rFonts w:ascii="Tahoma" w:hAnsi="Tahoma" w:cs="Tahoma"/>
          <w:sz w:val="18"/>
          <w:szCs w:val="18"/>
        </w:rPr>
        <w:br/>
      </w:r>
      <w:r w:rsidRPr="00082877">
        <w:rPr>
          <w:rFonts w:ascii="Tahoma" w:hAnsi="Tahoma" w:cs="Tahoma"/>
          <w:sz w:val="18"/>
          <w:szCs w:val="18"/>
        </w:rPr>
        <w:t>a jeżeli okoliczności te wystąpiły później – powiadomienie powinno nastąpić niezwłocznie.</w:t>
      </w:r>
    </w:p>
    <w:p w14:paraId="1A109DA8" w14:textId="77777777" w:rsidR="00082877" w:rsidRPr="00082877" w:rsidRDefault="00082877" w:rsidP="00082877">
      <w:pPr>
        <w:pStyle w:val="Akapitzlist"/>
        <w:rPr>
          <w:rFonts w:ascii="Tahoma" w:hAnsi="Tahoma" w:cs="Tahoma"/>
          <w:b/>
          <w:sz w:val="18"/>
          <w:szCs w:val="18"/>
        </w:rPr>
      </w:pPr>
    </w:p>
    <w:p w14:paraId="45A6D9F4" w14:textId="5848C7E9" w:rsidR="00082877" w:rsidRPr="00082877" w:rsidRDefault="00082877" w:rsidP="0096122E">
      <w:pPr>
        <w:pStyle w:val="Akapitzlist"/>
        <w:numPr>
          <w:ilvl w:val="0"/>
          <w:numId w:val="5"/>
        </w:numPr>
        <w:suppressAutoHyphens/>
        <w:spacing w:line="276" w:lineRule="auto"/>
        <w:ind w:left="284" w:hanging="284"/>
        <w:jc w:val="both"/>
        <w:rPr>
          <w:rFonts w:ascii="Tahoma" w:hAnsi="Tahoma" w:cs="Tahoma"/>
          <w:b/>
          <w:sz w:val="18"/>
          <w:szCs w:val="18"/>
        </w:rPr>
      </w:pPr>
      <w:r w:rsidRPr="00082877">
        <w:rPr>
          <w:rFonts w:ascii="Tahoma" w:hAnsi="Tahoma" w:cs="Tahoma"/>
          <w:b/>
          <w:sz w:val="18"/>
          <w:szCs w:val="18"/>
        </w:rPr>
        <w:t>Termin, ustalony w ust. 1, może ulec przesunięciu w przypadku wystąpienia opóźnień wynikających z</w:t>
      </w:r>
      <w:r w:rsidRPr="00082877">
        <w:rPr>
          <w:rFonts w:ascii="Tahoma" w:hAnsi="Tahoma" w:cs="Tahoma"/>
          <w:sz w:val="18"/>
          <w:szCs w:val="18"/>
        </w:rPr>
        <w:t>:</w:t>
      </w:r>
    </w:p>
    <w:p w14:paraId="2D043DC2" w14:textId="4B83F891" w:rsidR="00082877" w:rsidRPr="00CE28F2" w:rsidRDefault="00082877" w:rsidP="0096122E">
      <w:pPr>
        <w:pStyle w:val="Akapitzlist"/>
        <w:numPr>
          <w:ilvl w:val="1"/>
          <w:numId w:val="5"/>
        </w:numPr>
        <w:tabs>
          <w:tab w:val="left" w:pos="1540"/>
        </w:tabs>
        <w:jc w:val="both"/>
        <w:rPr>
          <w:rFonts w:ascii="Tahoma" w:hAnsi="Tahoma" w:cs="Tahoma"/>
          <w:sz w:val="18"/>
          <w:szCs w:val="18"/>
        </w:rPr>
      </w:pPr>
      <w:r w:rsidRPr="00CE28F2">
        <w:rPr>
          <w:rFonts w:ascii="Tahoma" w:hAnsi="Tahoma" w:cs="Tahoma"/>
          <w:sz w:val="18"/>
          <w:szCs w:val="18"/>
        </w:rPr>
        <w:t>przestojów i opóźnień zawinionych przez Zamawiającego;</w:t>
      </w:r>
    </w:p>
    <w:p w14:paraId="16C20655" w14:textId="77777777" w:rsidR="00082877" w:rsidRPr="00CA64F3" w:rsidRDefault="00082877" w:rsidP="0096122E">
      <w:pPr>
        <w:pStyle w:val="Akapitzlist"/>
        <w:numPr>
          <w:ilvl w:val="1"/>
          <w:numId w:val="5"/>
        </w:numPr>
        <w:tabs>
          <w:tab w:val="left" w:pos="1540"/>
        </w:tabs>
        <w:jc w:val="both"/>
        <w:rPr>
          <w:rFonts w:ascii="Tahoma" w:hAnsi="Tahoma" w:cs="Tahoma"/>
          <w:sz w:val="18"/>
          <w:szCs w:val="18"/>
        </w:rPr>
      </w:pPr>
      <w:r w:rsidRPr="00CA64F3">
        <w:rPr>
          <w:rFonts w:ascii="Tahoma" w:hAnsi="Tahoma" w:cs="Tahoma"/>
          <w:sz w:val="18"/>
          <w:szCs w:val="18"/>
        </w:rPr>
        <w:t>działania siły wyższej (np. klęski żywiołowej, strajków generalnych lub lokalnych,) mającej bezpośredni wpływ na terminowość wykonania przedmiotu umowy;</w:t>
      </w:r>
    </w:p>
    <w:p w14:paraId="2C79AFF7" w14:textId="77777777" w:rsidR="00082877" w:rsidRPr="00CA64F3" w:rsidRDefault="00082877" w:rsidP="0096122E">
      <w:pPr>
        <w:pStyle w:val="Akapitzlist"/>
        <w:numPr>
          <w:ilvl w:val="1"/>
          <w:numId w:val="5"/>
        </w:numPr>
        <w:tabs>
          <w:tab w:val="left" w:pos="1540"/>
        </w:tabs>
        <w:jc w:val="both"/>
        <w:rPr>
          <w:rFonts w:ascii="Tahoma" w:hAnsi="Tahoma" w:cs="Tahoma"/>
          <w:sz w:val="18"/>
          <w:szCs w:val="18"/>
        </w:rPr>
      </w:pPr>
      <w:r w:rsidRPr="00CA64F3">
        <w:rPr>
          <w:rFonts w:ascii="Tahoma" w:hAnsi="Tahoma" w:cs="Tahoma"/>
          <w:sz w:val="18"/>
          <w:szCs w:val="18"/>
        </w:rPr>
        <w:t xml:space="preserve">opóźnienia dostaw spowodowanego pandemią </w:t>
      </w:r>
      <w:r>
        <w:rPr>
          <w:rFonts w:ascii="Tahoma" w:hAnsi="Tahoma" w:cs="Tahoma"/>
          <w:sz w:val="18"/>
          <w:szCs w:val="18"/>
        </w:rPr>
        <w:t>COVID-19</w:t>
      </w:r>
    </w:p>
    <w:p w14:paraId="5E8C71C1" w14:textId="77777777" w:rsidR="00CE28F2" w:rsidRDefault="00082877" w:rsidP="0096122E">
      <w:pPr>
        <w:pStyle w:val="Akapitzlist"/>
        <w:numPr>
          <w:ilvl w:val="1"/>
          <w:numId w:val="5"/>
        </w:numPr>
        <w:tabs>
          <w:tab w:val="left" w:pos="1540"/>
        </w:tabs>
        <w:jc w:val="both"/>
        <w:rPr>
          <w:rFonts w:ascii="Tahoma" w:hAnsi="Tahoma" w:cs="Tahoma"/>
          <w:sz w:val="18"/>
          <w:szCs w:val="18"/>
        </w:rPr>
      </w:pPr>
      <w:r w:rsidRPr="00CA64F3">
        <w:rPr>
          <w:rFonts w:ascii="Tahoma" w:hAnsi="Tahoma" w:cs="Tahoma"/>
          <w:sz w:val="18"/>
          <w:szCs w:val="18"/>
        </w:rPr>
        <w:t>wystąpienia okoliczności, których Strony umowy nie były w stanie przewidzieć, pomimo zachowania należytej staranności;</w:t>
      </w:r>
    </w:p>
    <w:p w14:paraId="32C345A1" w14:textId="123035CB" w:rsidR="00082877" w:rsidRPr="00CE28F2" w:rsidRDefault="00082877" w:rsidP="0096122E">
      <w:pPr>
        <w:pStyle w:val="Akapitzlist"/>
        <w:numPr>
          <w:ilvl w:val="1"/>
          <w:numId w:val="5"/>
        </w:numPr>
        <w:tabs>
          <w:tab w:val="left" w:pos="1540"/>
        </w:tabs>
        <w:jc w:val="both"/>
        <w:rPr>
          <w:rFonts w:ascii="Tahoma" w:hAnsi="Tahoma" w:cs="Tahoma"/>
          <w:sz w:val="18"/>
          <w:szCs w:val="18"/>
        </w:rPr>
      </w:pPr>
      <w:r w:rsidRPr="00CE28F2">
        <w:rPr>
          <w:rFonts w:ascii="Tahoma" w:hAnsi="Tahoma" w:cs="Tahoma"/>
          <w:sz w:val="18"/>
          <w:szCs w:val="18"/>
        </w:rPr>
        <w:t>zaistnienia okoliczności leżących po stronie Zamawiającego, w szczególności spowodowanych sytuacją finansową, zdolnościami płatniczymi lub warunkami organizacyjnymi lub okolicznościami, które nie były możliwe do przewidzenia w chwili zawarcia umowy;</w:t>
      </w:r>
    </w:p>
    <w:p w14:paraId="08530B08" w14:textId="77777777" w:rsidR="00082877" w:rsidRPr="00CA64F3" w:rsidRDefault="00082877" w:rsidP="0096122E">
      <w:pPr>
        <w:pStyle w:val="Akapitzlist"/>
        <w:numPr>
          <w:ilvl w:val="1"/>
          <w:numId w:val="5"/>
        </w:numPr>
        <w:tabs>
          <w:tab w:val="left" w:pos="1540"/>
        </w:tabs>
        <w:jc w:val="both"/>
        <w:rPr>
          <w:rFonts w:ascii="Tahoma" w:hAnsi="Tahoma" w:cs="Tahoma"/>
          <w:sz w:val="18"/>
          <w:szCs w:val="18"/>
        </w:rPr>
      </w:pPr>
      <w:r w:rsidRPr="00CA64F3">
        <w:rPr>
          <w:rFonts w:ascii="Tahoma" w:hAnsi="Tahoma" w:cs="Tahoma"/>
          <w:sz w:val="18"/>
          <w:szCs w:val="18"/>
        </w:rPr>
        <w:t xml:space="preserve">gdy zaistnieje inna, niemożliwa do przewidzenia w momencie zawarcia umowy okoliczność w szczególności prawna, techniczna lub ekonomiczna za którą żadna ze stron nie ponosi odpowiedzialności, </w:t>
      </w:r>
      <w:r w:rsidRPr="00CA64F3">
        <w:rPr>
          <w:rFonts w:ascii="Tahoma" w:hAnsi="Tahoma" w:cs="Tahoma"/>
          <w:sz w:val="18"/>
          <w:szCs w:val="18"/>
        </w:rPr>
        <w:lastRenderedPageBreak/>
        <w:t>skutkująca brakiem możliwości należytego wykonania umowy, zgodnie ze specyfikacją istotnych warunków zamówienia.</w:t>
      </w:r>
    </w:p>
    <w:p w14:paraId="74DAE7B4" w14:textId="77777777" w:rsidR="00082877" w:rsidRPr="00CA64F3" w:rsidRDefault="00082877" w:rsidP="00082877">
      <w:pPr>
        <w:tabs>
          <w:tab w:val="left" w:pos="1540"/>
        </w:tabs>
        <w:ind w:left="360" w:hanging="360"/>
        <w:jc w:val="both"/>
        <w:rPr>
          <w:rFonts w:ascii="Tahoma" w:hAnsi="Tahoma" w:cs="Tahoma"/>
          <w:sz w:val="18"/>
          <w:szCs w:val="18"/>
        </w:rPr>
      </w:pPr>
    </w:p>
    <w:p w14:paraId="0CF7CE45" w14:textId="68F9F90A" w:rsidR="00082877" w:rsidRDefault="00082877" w:rsidP="0096122E">
      <w:pPr>
        <w:pStyle w:val="Akapitzlist"/>
        <w:numPr>
          <w:ilvl w:val="0"/>
          <w:numId w:val="5"/>
        </w:numPr>
        <w:tabs>
          <w:tab w:val="left" w:pos="1540"/>
        </w:tabs>
        <w:jc w:val="both"/>
        <w:rPr>
          <w:rFonts w:ascii="Tahoma" w:hAnsi="Tahoma" w:cs="Tahoma"/>
          <w:sz w:val="18"/>
          <w:szCs w:val="18"/>
        </w:rPr>
      </w:pPr>
      <w:r w:rsidRPr="00CA64F3">
        <w:rPr>
          <w:rFonts w:ascii="Tahoma" w:hAnsi="Tahoma" w:cs="Tahoma"/>
          <w:sz w:val="18"/>
          <w:szCs w:val="18"/>
        </w:rPr>
        <w:t xml:space="preserve">W przedstawionych w ust. </w:t>
      </w:r>
      <w:r w:rsidR="00CE28F2">
        <w:rPr>
          <w:rFonts w:ascii="Tahoma" w:hAnsi="Tahoma" w:cs="Tahoma"/>
          <w:sz w:val="18"/>
          <w:szCs w:val="18"/>
        </w:rPr>
        <w:t>3</w:t>
      </w:r>
      <w:r w:rsidRPr="00CA64F3">
        <w:rPr>
          <w:rFonts w:ascii="Tahoma" w:hAnsi="Tahoma" w:cs="Tahoma"/>
          <w:sz w:val="18"/>
          <w:szCs w:val="18"/>
        </w:rPr>
        <w:t xml:space="preserve"> przypadkach wystąpienia opóźnień Strony ustalą, w drodze pisemnego aneksu do umowy, nowe terminy realizacji - z tym że okres przesunięcia terminu zakończenia równy będzie okresowi przerwy lub postoju, o ile obliczenie dokładnego okresu przerwy lub postoju będzie możliwe, a gdyby dokładne obliczenie okresu nie było możliwe przyjęty zostanie najbardziej adekwatny, ze względu na zaistniałe okoliczności, okres.</w:t>
      </w:r>
    </w:p>
    <w:p w14:paraId="19B0D382" w14:textId="77777777" w:rsidR="00082877" w:rsidRDefault="00082877" w:rsidP="00082877">
      <w:pPr>
        <w:pStyle w:val="Akapitzlist"/>
        <w:tabs>
          <w:tab w:val="left" w:pos="1540"/>
        </w:tabs>
        <w:ind w:left="426"/>
        <w:jc w:val="both"/>
        <w:rPr>
          <w:rFonts w:ascii="Tahoma" w:hAnsi="Tahoma" w:cs="Tahoma"/>
          <w:sz w:val="18"/>
          <w:szCs w:val="18"/>
        </w:rPr>
      </w:pPr>
    </w:p>
    <w:p w14:paraId="2FAEDCAC" w14:textId="77777777" w:rsidR="00082877" w:rsidRDefault="00082877" w:rsidP="0096122E">
      <w:pPr>
        <w:pStyle w:val="Akapitzlist"/>
        <w:numPr>
          <w:ilvl w:val="0"/>
          <w:numId w:val="5"/>
        </w:numPr>
        <w:tabs>
          <w:tab w:val="left" w:pos="1540"/>
        </w:tabs>
        <w:jc w:val="both"/>
        <w:rPr>
          <w:rFonts w:ascii="Tahoma" w:hAnsi="Tahoma" w:cs="Tahoma"/>
          <w:sz w:val="18"/>
          <w:szCs w:val="18"/>
        </w:rPr>
      </w:pPr>
      <w:r w:rsidRPr="006842EC">
        <w:rPr>
          <w:rFonts w:ascii="Tahoma" w:hAnsi="Tahoma" w:cs="Tahoma"/>
          <w:sz w:val="18"/>
          <w:szCs w:val="18"/>
        </w:rPr>
        <w:t>Strony niezwłocznie, wzajemnie informują się o wpływie okoliczności związanych z wystąpieniem COVID-19 na należyte wykonanie umowy, o ile taki wpływ wystąpił lub może wystąpić. Strony Umowy potwierdzają ten wpływ dołączając do informacji, o której mowa powyżej, oświadczenia lub dokumenty, które mogą dotyczyć w szczególności</w:t>
      </w:r>
      <w:r>
        <w:rPr>
          <w:rFonts w:ascii="Tahoma" w:hAnsi="Tahoma" w:cs="Tahoma"/>
          <w:sz w:val="18"/>
          <w:szCs w:val="18"/>
        </w:rPr>
        <w:t xml:space="preserve"> </w:t>
      </w:r>
      <w:r w:rsidRPr="005B2DDC">
        <w:rPr>
          <w:rFonts w:ascii="Tahoma" w:hAnsi="Tahoma" w:cs="Tahoma"/>
          <w:sz w:val="18"/>
          <w:szCs w:val="18"/>
        </w:rPr>
        <w:t>wstrzymania dostaw produktów, komponentów produktu lub materiałów, trudności w dostępie do sprzętu lub trudności w realizacji usług transportowych</w:t>
      </w:r>
      <w:r>
        <w:rPr>
          <w:rFonts w:ascii="Tahoma" w:hAnsi="Tahoma" w:cs="Tahoma"/>
          <w:sz w:val="18"/>
          <w:szCs w:val="18"/>
        </w:rPr>
        <w:t>.</w:t>
      </w:r>
    </w:p>
    <w:p w14:paraId="62548009" w14:textId="77777777" w:rsidR="00082877" w:rsidRPr="00457604" w:rsidRDefault="00082877" w:rsidP="00082877">
      <w:pPr>
        <w:tabs>
          <w:tab w:val="left" w:pos="1540"/>
        </w:tabs>
        <w:contextualSpacing/>
        <w:jc w:val="both"/>
        <w:rPr>
          <w:rFonts w:ascii="Tahoma" w:hAnsi="Tahoma" w:cs="Tahoma"/>
          <w:sz w:val="18"/>
          <w:szCs w:val="18"/>
        </w:rPr>
      </w:pPr>
    </w:p>
    <w:p w14:paraId="5EC0B308" w14:textId="564AA894" w:rsidR="00082877" w:rsidRDefault="00082877" w:rsidP="0096122E">
      <w:pPr>
        <w:pStyle w:val="Akapitzlist"/>
        <w:numPr>
          <w:ilvl w:val="0"/>
          <w:numId w:val="5"/>
        </w:numPr>
        <w:tabs>
          <w:tab w:val="left" w:pos="1540"/>
        </w:tabs>
        <w:jc w:val="both"/>
        <w:rPr>
          <w:rFonts w:ascii="Tahoma" w:hAnsi="Tahoma" w:cs="Tahoma"/>
          <w:sz w:val="18"/>
          <w:szCs w:val="18"/>
        </w:rPr>
      </w:pPr>
      <w:r w:rsidRPr="006842EC">
        <w:rPr>
          <w:rFonts w:ascii="Tahoma" w:hAnsi="Tahoma" w:cs="Tahoma"/>
          <w:sz w:val="18"/>
          <w:szCs w:val="18"/>
        </w:rPr>
        <w:t xml:space="preserve">Zamawiający, po stwierdzeniu, że okoliczności związane z wystąpieniem COVID-19, o których mowa w ust. </w:t>
      </w:r>
      <w:r w:rsidR="00CE28F2">
        <w:rPr>
          <w:rFonts w:ascii="Tahoma" w:hAnsi="Tahoma" w:cs="Tahoma"/>
          <w:sz w:val="18"/>
          <w:szCs w:val="18"/>
        </w:rPr>
        <w:t>5</w:t>
      </w:r>
      <w:r w:rsidRPr="006842EC">
        <w:rPr>
          <w:rFonts w:ascii="Tahoma" w:hAnsi="Tahoma" w:cs="Tahoma"/>
          <w:sz w:val="18"/>
          <w:szCs w:val="18"/>
        </w:rPr>
        <w:t xml:space="preserve">, mogą wpłynąć lub wpływają na należyte wykonanie umowy, może z uwzględnieniem obowiązujących przepisów w uzgodnieniu z Wykonawcą dokonać zmiany umowy, w szczególności przez: </w:t>
      </w:r>
    </w:p>
    <w:p w14:paraId="21A12AFA" w14:textId="77777777" w:rsidR="00082877" w:rsidRDefault="00082877" w:rsidP="00F11E05">
      <w:pPr>
        <w:pStyle w:val="Akapitzlist"/>
        <w:tabs>
          <w:tab w:val="left" w:pos="1540"/>
        </w:tabs>
        <w:ind w:left="1134" w:hanging="283"/>
        <w:jc w:val="both"/>
        <w:rPr>
          <w:rFonts w:ascii="Tahoma" w:hAnsi="Tahoma" w:cs="Tahoma"/>
          <w:sz w:val="18"/>
          <w:szCs w:val="18"/>
        </w:rPr>
      </w:pPr>
      <w:r w:rsidRPr="006842EC">
        <w:rPr>
          <w:rFonts w:ascii="Tahoma" w:hAnsi="Tahoma" w:cs="Tahoma"/>
          <w:sz w:val="18"/>
          <w:szCs w:val="18"/>
        </w:rPr>
        <w:t xml:space="preserve">a) zmianę terminu wykonania umowy lub jej części, lub czasowe zawieszenie wykonywania umowy lub jej części, </w:t>
      </w:r>
    </w:p>
    <w:p w14:paraId="3EFA6FF8" w14:textId="77777777" w:rsidR="00082877" w:rsidRDefault="00082877" w:rsidP="00F11E05">
      <w:pPr>
        <w:pStyle w:val="Akapitzlist"/>
        <w:tabs>
          <w:tab w:val="left" w:pos="1540"/>
        </w:tabs>
        <w:ind w:left="1134" w:hanging="283"/>
        <w:jc w:val="both"/>
        <w:rPr>
          <w:rFonts w:ascii="Tahoma" w:hAnsi="Tahoma" w:cs="Tahoma"/>
          <w:sz w:val="18"/>
          <w:szCs w:val="18"/>
        </w:rPr>
      </w:pPr>
      <w:r w:rsidRPr="006842EC">
        <w:rPr>
          <w:rFonts w:ascii="Tahoma" w:hAnsi="Tahoma" w:cs="Tahoma"/>
          <w:sz w:val="18"/>
          <w:szCs w:val="18"/>
        </w:rPr>
        <w:t xml:space="preserve">b) zmianę sposobu wykonywania dostaw lub usług, </w:t>
      </w:r>
    </w:p>
    <w:p w14:paraId="29EC1306" w14:textId="63822172" w:rsidR="00082877" w:rsidRPr="00CE28F2" w:rsidRDefault="00082877" w:rsidP="00F11E05">
      <w:pPr>
        <w:pStyle w:val="Akapitzlist"/>
        <w:tabs>
          <w:tab w:val="left" w:pos="1540"/>
        </w:tabs>
        <w:ind w:left="1134" w:hanging="283"/>
        <w:jc w:val="both"/>
        <w:rPr>
          <w:rFonts w:ascii="Tahoma" w:hAnsi="Tahoma" w:cs="Tahoma"/>
          <w:sz w:val="18"/>
          <w:szCs w:val="18"/>
        </w:rPr>
      </w:pPr>
      <w:r w:rsidRPr="006842EC">
        <w:rPr>
          <w:rFonts w:ascii="Tahoma" w:hAnsi="Tahoma" w:cs="Tahoma"/>
          <w:sz w:val="18"/>
          <w:szCs w:val="18"/>
        </w:rPr>
        <w:t>c) zmianę zakresu świadczenia Wykonawcy i odpowiadającą jej zmianę wynagrodzenia wykonawcy, o ile wzrost wynagrodzenia spowodowany każdą kolejną zmianą nie przekroczy 50% wartości pierwotnej umowy</w:t>
      </w:r>
    </w:p>
    <w:p w14:paraId="60A285D3" w14:textId="77777777" w:rsidR="00082877" w:rsidRPr="00CA64F3" w:rsidRDefault="00082877" w:rsidP="00082877">
      <w:pPr>
        <w:spacing w:line="276" w:lineRule="auto"/>
        <w:contextualSpacing/>
        <w:jc w:val="both"/>
        <w:rPr>
          <w:rFonts w:ascii="Tahoma" w:hAnsi="Tahoma" w:cs="Tahoma"/>
          <w:sz w:val="18"/>
          <w:szCs w:val="18"/>
        </w:rPr>
      </w:pPr>
    </w:p>
    <w:p w14:paraId="18F5E7FF" w14:textId="565DA1F7" w:rsidR="00082877" w:rsidRPr="000C2DF4" w:rsidRDefault="00082877" w:rsidP="0096122E">
      <w:pPr>
        <w:pStyle w:val="Akapitzlist"/>
        <w:numPr>
          <w:ilvl w:val="0"/>
          <w:numId w:val="5"/>
        </w:numPr>
        <w:suppressAutoHyphens/>
        <w:spacing w:line="276" w:lineRule="auto"/>
        <w:jc w:val="both"/>
        <w:rPr>
          <w:rFonts w:ascii="Tahoma" w:hAnsi="Tahoma" w:cs="Tahoma"/>
          <w:b/>
          <w:sz w:val="18"/>
          <w:szCs w:val="18"/>
        </w:rPr>
      </w:pPr>
      <w:r w:rsidRPr="00CA64F3">
        <w:rPr>
          <w:rFonts w:ascii="Tahoma" w:hAnsi="Tahoma" w:cs="Tahoma"/>
          <w:sz w:val="18"/>
          <w:szCs w:val="18"/>
        </w:rPr>
        <w:t>Wykonawca oświadcza, że dysponuje wiedzą, doświadczeniem zawodowym</w:t>
      </w:r>
      <w:r w:rsidR="00CE28F2">
        <w:rPr>
          <w:rFonts w:ascii="Tahoma" w:hAnsi="Tahoma" w:cs="Tahoma"/>
          <w:sz w:val="18"/>
          <w:szCs w:val="18"/>
        </w:rPr>
        <w:t xml:space="preserve"> oraz odpowiednimi zasobami, by wykonać przedmiot umowy terminowo i z należytą starannością.</w:t>
      </w:r>
    </w:p>
    <w:p w14:paraId="77A0C9E9" w14:textId="71DBB46D" w:rsidR="00A00B60" w:rsidRPr="000C2DF4" w:rsidRDefault="00A00B60" w:rsidP="002A3251">
      <w:pPr>
        <w:autoSpaceDE w:val="0"/>
        <w:autoSpaceDN w:val="0"/>
        <w:adjustRightInd w:val="0"/>
        <w:spacing w:line="276" w:lineRule="auto"/>
        <w:jc w:val="both"/>
        <w:rPr>
          <w:rFonts w:ascii="Tahoma" w:hAnsi="Tahoma" w:cs="Tahoma"/>
          <w:sz w:val="18"/>
          <w:szCs w:val="18"/>
        </w:rPr>
      </w:pPr>
    </w:p>
    <w:p w14:paraId="6E6EE701" w14:textId="7179E431" w:rsidR="00A00B60" w:rsidRPr="000C2DF4" w:rsidRDefault="00234089" w:rsidP="00A00B60">
      <w:pPr>
        <w:spacing w:line="276" w:lineRule="auto"/>
        <w:jc w:val="center"/>
        <w:rPr>
          <w:rFonts w:ascii="Tahoma" w:hAnsi="Tahoma" w:cs="Tahoma"/>
          <w:b/>
          <w:bCs/>
          <w:sz w:val="18"/>
          <w:szCs w:val="18"/>
        </w:rPr>
      </w:pPr>
      <w:r w:rsidRPr="000C2DF4">
        <w:rPr>
          <w:rFonts w:ascii="Tahoma" w:hAnsi="Tahoma" w:cs="Tahoma"/>
          <w:b/>
          <w:bCs/>
          <w:sz w:val="18"/>
          <w:szCs w:val="18"/>
        </w:rPr>
        <w:t xml:space="preserve">§ </w:t>
      </w:r>
      <w:r w:rsidR="00CE28F2">
        <w:rPr>
          <w:rFonts w:ascii="Tahoma" w:hAnsi="Tahoma" w:cs="Tahoma"/>
          <w:b/>
          <w:bCs/>
          <w:sz w:val="18"/>
          <w:szCs w:val="18"/>
        </w:rPr>
        <w:t>4</w:t>
      </w:r>
    </w:p>
    <w:p w14:paraId="5DD1920E" w14:textId="4BDD0012" w:rsidR="002A3251" w:rsidRPr="000C2DF4" w:rsidRDefault="002A3251" w:rsidP="00A00B60">
      <w:pPr>
        <w:spacing w:line="276" w:lineRule="auto"/>
        <w:jc w:val="center"/>
        <w:rPr>
          <w:rFonts w:ascii="Tahoma" w:hAnsi="Tahoma" w:cs="Tahoma"/>
          <w:b/>
          <w:bCs/>
          <w:sz w:val="18"/>
          <w:szCs w:val="18"/>
        </w:rPr>
      </w:pPr>
      <w:r w:rsidRPr="000C2DF4">
        <w:rPr>
          <w:rFonts w:ascii="Tahoma" w:hAnsi="Tahoma" w:cs="Tahoma"/>
          <w:b/>
          <w:bCs/>
          <w:sz w:val="18"/>
          <w:szCs w:val="18"/>
        </w:rPr>
        <w:t>Cena  i warunki płatności</w:t>
      </w:r>
    </w:p>
    <w:p w14:paraId="4D772419" w14:textId="345FE499" w:rsidR="00054A5F" w:rsidRPr="000C2DF4" w:rsidRDefault="00054A5F" w:rsidP="00054A5F">
      <w:pPr>
        <w:jc w:val="center"/>
        <w:rPr>
          <w:rFonts w:ascii="Tahoma" w:hAnsi="Tahoma" w:cs="Tahoma"/>
          <w:b/>
          <w:bCs/>
          <w:sz w:val="18"/>
          <w:szCs w:val="18"/>
        </w:rPr>
      </w:pPr>
    </w:p>
    <w:p w14:paraId="664FD9B0" w14:textId="341C5C65" w:rsidR="002A3251" w:rsidRPr="000C2DF4" w:rsidRDefault="00054A5F" w:rsidP="0096122E">
      <w:pPr>
        <w:pStyle w:val="Akapitzlist"/>
        <w:numPr>
          <w:ilvl w:val="0"/>
          <w:numId w:val="6"/>
        </w:numPr>
        <w:autoSpaceDE w:val="0"/>
        <w:autoSpaceDN w:val="0"/>
        <w:ind w:left="426" w:hanging="426"/>
        <w:jc w:val="both"/>
        <w:rPr>
          <w:rFonts w:ascii="Tahoma" w:hAnsi="Tahoma" w:cs="Tahoma"/>
          <w:b/>
          <w:sz w:val="18"/>
          <w:szCs w:val="18"/>
        </w:rPr>
      </w:pPr>
      <w:r w:rsidRPr="000C2DF4">
        <w:rPr>
          <w:rFonts w:ascii="Tahoma" w:hAnsi="Tahoma" w:cs="Tahoma"/>
          <w:sz w:val="18"/>
          <w:szCs w:val="18"/>
        </w:rPr>
        <w:t xml:space="preserve">Strony ustalają </w:t>
      </w:r>
      <w:r w:rsidR="0008651D" w:rsidRPr="0008651D">
        <w:rPr>
          <w:rFonts w:ascii="Tahoma" w:hAnsi="Tahoma" w:cs="Tahoma"/>
          <w:b/>
          <w:sz w:val="18"/>
          <w:szCs w:val="18"/>
        </w:rPr>
        <w:t>wynagrodzenie rycz</w:t>
      </w:r>
      <w:r w:rsidR="0008651D">
        <w:rPr>
          <w:rFonts w:ascii="Tahoma" w:hAnsi="Tahoma" w:cs="Tahoma"/>
          <w:b/>
          <w:sz w:val="18"/>
          <w:szCs w:val="18"/>
        </w:rPr>
        <w:t>a</w:t>
      </w:r>
      <w:r w:rsidR="0008651D" w:rsidRPr="0008651D">
        <w:rPr>
          <w:rFonts w:ascii="Tahoma" w:hAnsi="Tahoma" w:cs="Tahoma"/>
          <w:b/>
          <w:sz w:val="18"/>
          <w:szCs w:val="18"/>
        </w:rPr>
        <w:t>łtowe</w:t>
      </w:r>
      <w:r w:rsidR="007C77D0" w:rsidRPr="000C2DF4">
        <w:rPr>
          <w:rFonts w:ascii="Tahoma" w:hAnsi="Tahoma" w:cs="Tahoma"/>
          <w:b/>
          <w:sz w:val="18"/>
          <w:szCs w:val="18"/>
        </w:rPr>
        <w:t xml:space="preserve"> w wysokości: </w:t>
      </w:r>
    </w:p>
    <w:p w14:paraId="7590292B" w14:textId="77777777" w:rsidR="00234089" w:rsidRPr="000C2DF4" w:rsidRDefault="00234089" w:rsidP="00170ACB">
      <w:pPr>
        <w:autoSpaceDE w:val="0"/>
        <w:autoSpaceDN w:val="0"/>
        <w:ind w:left="357" w:firstLine="351"/>
        <w:jc w:val="both"/>
        <w:rPr>
          <w:rFonts w:ascii="Tahoma" w:hAnsi="Tahoma" w:cs="Tahoma"/>
          <w:snapToGrid w:val="0"/>
          <w:sz w:val="18"/>
          <w:szCs w:val="18"/>
        </w:rPr>
      </w:pPr>
    </w:p>
    <w:p w14:paraId="7E69E48D" w14:textId="07AC7ED6" w:rsidR="002A3251" w:rsidRPr="000C2DF4" w:rsidRDefault="0008651D" w:rsidP="00170ACB">
      <w:pPr>
        <w:autoSpaceDE w:val="0"/>
        <w:autoSpaceDN w:val="0"/>
        <w:ind w:left="357" w:firstLine="351"/>
        <w:jc w:val="both"/>
        <w:rPr>
          <w:rFonts w:ascii="Tahoma" w:hAnsi="Tahoma" w:cs="Tahoma"/>
          <w:snapToGrid w:val="0"/>
          <w:sz w:val="18"/>
          <w:szCs w:val="18"/>
        </w:rPr>
      </w:pPr>
      <w:r>
        <w:rPr>
          <w:rFonts w:ascii="Tahoma" w:hAnsi="Tahoma" w:cs="Tahoma"/>
          <w:snapToGrid w:val="0"/>
          <w:sz w:val="18"/>
          <w:szCs w:val="18"/>
        </w:rPr>
        <w:t xml:space="preserve">kwota </w:t>
      </w:r>
      <w:r w:rsidR="002A3251" w:rsidRPr="000C2DF4">
        <w:rPr>
          <w:rFonts w:ascii="Tahoma" w:hAnsi="Tahoma" w:cs="Tahoma"/>
          <w:snapToGrid w:val="0"/>
          <w:sz w:val="18"/>
          <w:szCs w:val="18"/>
        </w:rPr>
        <w:t xml:space="preserve">netto: ……………………… zł </w:t>
      </w:r>
      <w:r w:rsidR="002A3251" w:rsidRPr="000C2DF4">
        <w:rPr>
          <w:rFonts w:ascii="Tahoma" w:hAnsi="Tahoma" w:cs="Tahoma"/>
          <w:i/>
          <w:snapToGrid w:val="0"/>
          <w:sz w:val="18"/>
          <w:szCs w:val="18"/>
        </w:rPr>
        <w:t xml:space="preserve">(słownie: </w:t>
      </w:r>
      <w:r w:rsidR="002A3251" w:rsidRPr="000C2DF4">
        <w:rPr>
          <w:rFonts w:ascii="Tahoma" w:hAnsi="Tahoma" w:cs="Tahoma"/>
          <w:i/>
          <w:sz w:val="18"/>
          <w:szCs w:val="18"/>
        </w:rPr>
        <w:t>………………….</w:t>
      </w:r>
      <w:r w:rsidR="002A3251" w:rsidRPr="000C2DF4">
        <w:rPr>
          <w:rFonts w:ascii="Tahoma" w:hAnsi="Tahoma" w:cs="Tahoma"/>
          <w:i/>
          <w:snapToGrid w:val="0"/>
          <w:sz w:val="18"/>
          <w:szCs w:val="18"/>
        </w:rPr>
        <w:t>)</w:t>
      </w:r>
    </w:p>
    <w:p w14:paraId="72CA468D" w14:textId="77777777" w:rsidR="006F7DFA" w:rsidRPr="000C2DF4" w:rsidRDefault="006F7DFA" w:rsidP="006F7DFA">
      <w:pPr>
        <w:pStyle w:val="Tekstkomentarza"/>
        <w:ind w:left="708"/>
        <w:jc w:val="both"/>
        <w:rPr>
          <w:rFonts w:ascii="Tahoma" w:hAnsi="Tahoma" w:cs="Tahoma"/>
          <w:snapToGrid w:val="0"/>
          <w:sz w:val="18"/>
          <w:szCs w:val="18"/>
        </w:rPr>
      </w:pPr>
    </w:p>
    <w:p w14:paraId="5708419F" w14:textId="2D696E27" w:rsidR="006F7DFA" w:rsidRPr="00F11E05" w:rsidRDefault="002A3251" w:rsidP="006F7DFA">
      <w:pPr>
        <w:pStyle w:val="Tekstkomentarza"/>
        <w:ind w:left="708"/>
        <w:jc w:val="both"/>
        <w:rPr>
          <w:rFonts w:ascii="Tahoma" w:hAnsi="Tahoma" w:cs="Tahoma"/>
          <w:sz w:val="18"/>
          <w:szCs w:val="18"/>
        </w:rPr>
      </w:pPr>
      <w:r w:rsidRPr="000C2DF4">
        <w:rPr>
          <w:rFonts w:ascii="Tahoma" w:hAnsi="Tahoma" w:cs="Tahoma"/>
          <w:b/>
          <w:snapToGrid w:val="0"/>
          <w:sz w:val="18"/>
          <w:szCs w:val="18"/>
        </w:rPr>
        <w:t>podatek VAT:</w:t>
      </w:r>
      <w:r w:rsidRPr="000C2DF4">
        <w:rPr>
          <w:rFonts w:ascii="Tahoma" w:hAnsi="Tahoma" w:cs="Tahoma"/>
          <w:snapToGrid w:val="0"/>
          <w:sz w:val="18"/>
          <w:szCs w:val="18"/>
        </w:rPr>
        <w:t xml:space="preserve"> </w:t>
      </w:r>
      <w:r w:rsidR="0008651D">
        <w:rPr>
          <w:rFonts w:ascii="Tahoma" w:hAnsi="Tahoma" w:cs="Tahoma"/>
          <w:b/>
          <w:snapToGrid w:val="0"/>
          <w:sz w:val="18"/>
          <w:szCs w:val="18"/>
        </w:rPr>
        <w:t>……………………</w:t>
      </w:r>
    </w:p>
    <w:p w14:paraId="0FB66162" w14:textId="0CFCBDC1" w:rsidR="002A3251" w:rsidRPr="000C2DF4" w:rsidRDefault="002A3251" w:rsidP="00170ACB">
      <w:pPr>
        <w:autoSpaceDE w:val="0"/>
        <w:autoSpaceDN w:val="0"/>
        <w:ind w:left="357" w:firstLine="351"/>
        <w:jc w:val="both"/>
        <w:rPr>
          <w:rFonts w:ascii="Tahoma" w:hAnsi="Tahoma" w:cs="Tahoma"/>
          <w:i/>
          <w:snapToGrid w:val="0"/>
          <w:sz w:val="18"/>
          <w:szCs w:val="18"/>
        </w:rPr>
      </w:pPr>
    </w:p>
    <w:p w14:paraId="62C2A34C" w14:textId="79395E43" w:rsidR="002A3251" w:rsidRPr="000C2DF4" w:rsidRDefault="0008651D" w:rsidP="00170ACB">
      <w:pPr>
        <w:autoSpaceDE w:val="0"/>
        <w:autoSpaceDN w:val="0"/>
        <w:ind w:left="357" w:firstLine="351"/>
        <w:jc w:val="both"/>
        <w:rPr>
          <w:rFonts w:ascii="Tahoma" w:hAnsi="Tahoma" w:cs="Tahoma"/>
          <w:i/>
          <w:snapToGrid w:val="0"/>
          <w:sz w:val="18"/>
          <w:szCs w:val="18"/>
        </w:rPr>
      </w:pPr>
      <w:r>
        <w:rPr>
          <w:rFonts w:ascii="Tahoma" w:hAnsi="Tahoma" w:cs="Tahoma"/>
          <w:b/>
          <w:snapToGrid w:val="0"/>
          <w:sz w:val="18"/>
          <w:szCs w:val="18"/>
        </w:rPr>
        <w:t xml:space="preserve">cena </w:t>
      </w:r>
      <w:r w:rsidR="002A3251" w:rsidRPr="000C2DF4">
        <w:rPr>
          <w:rFonts w:ascii="Tahoma" w:hAnsi="Tahoma" w:cs="Tahoma"/>
          <w:b/>
          <w:snapToGrid w:val="0"/>
          <w:sz w:val="18"/>
          <w:szCs w:val="18"/>
        </w:rPr>
        <w:t>brutto: …………………. zł</w:t>
      </w:r>
      <w:r w:rsidR="002A3251" w:rsidRPr="000C2DF4">
        <w:rPr>
          <w:rFonts w:ascii="Tahoma" w:hAnsi="Tahoma" w:cs="Tahoma"/>
          <w:i/>
          <w:snapToGrid w:val="0"/>
          <w:sz w:val="18"/>
          <w:szCs w:val="18"/>
        </w:rPr>
        <w:t xml:space="preserve"> (słownie: </w:t>
      </w:r>
      <w:r w:rsidR="002A3251" w:rsidRPr="000C2DF4">
        <w:rPr>
          <w:rFonts w:ascii="Tahoma" w:hAnsi="Tahoma" w:cs="Tahoma"/>
          <w:i/>
          <w:sz w:val="18"/>
          <w:szCs w:val="18"/>
        </w:rPr>
        <w:t>……………………………….</w:t>
      </w:r>
      <w:r w:rsidR="002A3251" w:rsidRPr="000C2DF4">
        <w:rPr>
          <w:rFonts w:ascii="Tahoma" w:hAnsi="Tahoma" w:cs="Tahoma"/>
          <w:i/>
          <w:snapToGrid w:val="0"/>
          <w:sz w:val="18"/>
          <w:szCs w:val="18"/>
        </w:rPr>
        <w:t>)</w:t>
      </w:r>
    </w:p>
    <w:p w14:paraId="0EF0BE38" w14:textId="179AAF61" w:rsidR="003D3F57" w:rsidRDefault="003D3F57" w:rsidP="00170ACB">
      <w:pPr>
        <w:widowControl w:val="0"/>
        <w:suppressAutoHyphens/>
        <w:jc w:val="both"/>
        <w:rPr>
          <w:rFonts w:ascii="Tahoma" w:hAnsi="Tahoma" w:cs="Tahoma"/>
          <w:i/>
          <w:sz w:val="18"/>
          <w:szCs w:val="18"/>
        </w:rPr>
      </w:pPr>
    </w:p>
    <w:p w14:paraId="2446CC58" w14:textId="77777777" w:rsidR="005C3BA1" w:rsidRPr="000C2DF4" w:rsidRDefault="005C3BA1" w:rsidP="00170ACB">
      <w:pPr>
        <w:widowControl w:val="0"/>
        <w:suppressAutoHyphens/>
        <w:jc w:val="both"/>
        <w:rPr>
          <w:rFonts w:ascii="Tahoma" w:hAnsi="Tahoma" w:cs="Tahoma"/>
          <w:i/>
          <w:sz w:val="18"/>
          <w:szCs w:val="18"/>
        </w:rPr>
      </w:pPr>
    </w:p>
    <w:p w14:paraId="1141290E" w14:textId="77777777" w:rsidR="005C3BA1" w:rsidRPr="00CA64F3" w:rsidRDefault="005C3BA1" w:rsidP="0096122E">
      <w:pPr>
        <w:numPr>
          <w:ilvl w:val="0"/>
          <w:numId w:val="6"/>
        </w:numPr>
        <w:autoSpaceDE w:val="0"/>
        <w:autoSpaceDN w:val="0"/>
        <w:ind w:left="426" w:hanging="426"/>
        <w:jc w:val="both"/>
        <w:rPr>
          <w:rFonts w:ascii="Tahoma" w:hAnsi="Tahoma" w:cs="Tahoma"/>
          <w:snapToGrid w:val="0"/>
          <w:color w:val="000000"/>
          <w:sz w:val="18"/>
          <w:szCs w:val="18"/>
        </w:rPr>
      </w:pPr>
      <w:r w:rsidRPr="00CA64F3">
        <w:rPr>
          <w:rFonts w:ascii="Tahoma" w:hAnsi="Tahoma" w:cs="Tahoma"/>
          <w:snapToGrid w:val="0"/>
          <w:color w:val="000000"/>
          <w:sz w:val="18"/>
          <w:szCs w:val="18"/>
        </w:rPr>
        <w:t>Wynagrodzenie, o którym mowa w ust. 1 umowy, zostało określone na podstawie oferty Wykonawcy z dnia ……………….. Wykonawca ponosi pełną odpowiedzialność za właściwe skalkulowanie wynagrodzenia za wykonanie przedmiotu umowy.</w:t>
      </w:r>
    </w:p>
    <w:p w14:paraId="0BD0A880" w14:textId="77777777" w:rsidR="005C3BA1" w:rsidRPr="00CA64F3" w:rsidRDefault="005C3BA1" w:rsidP="005C3BA1">
      <w:pPr>
        <w:autoSpaceDE w:val="0"/>
        <w:autoSpaceDN w:val="0"/>
        <w:ind w:left="426" w:hanging="426"/>
        <w:jc w:val="both"/>
        <w:rPr>
          <w:rFonts w:ascii="Tahoma" w:hAnsi="Tahoma" w:cs="Tahoma"/>
          <w:snapToGrid w:val="0"/>
          <w:color w:val="000000"/>
          <w:sz w:val="18"/>
          <w:szCs w:val="18"/>
        </w:rPr>
      </w:pPr>
    </w:p>
    <w:p w14:paraId="326F2D9E" w14:textId="4B1A16F9" w:rsidR="00DA7AB8" w:rsidRPr="000C2DF4" w:rsidRDefault="00170ACB" w:rsidP="0096122E">
      <w:pPr>
        <w:pStyle w:val="Akapitzlist"/>
        <w:numPr>
          <w:ilvl w:val="0"/>
          <w:numId w:val="6"/>
        </w:numPr>
        <w:ind w:left="426" w:hanging="426"/>
        <w:jc w:val="both"/>
        <w:rPr>
          <w:rFonts w:ascii="Tahoma" w:hAnsi="Tahoma" w:cs="Tahoma"/>
          <w:sz w:val="18"/>
          <w:szCs w:val="18"/>
        </w:rPr>
      </w:pPr>
      <w:r w:rsidRPr="000C2DF4">
        <w:rPr>
          <w:rFonts w:ascii="Tahoma" w:eastAsia="SimSun" w:hAnsi="Tahoma" w:cs="Tahoma"/>
          <w:kern w:val="2"/>
          <w:sz w:val="18"/>
          <w:szCs w:val="18"/>
          <w:lang w:eastAsia="hi-IN" w:bidi="hi-IN"/>
        </w:rPr>
        <w:t>Powyższe kwoty zaw</w:t>
      </w:r>
      <w:r w:rsidR="00234089" w:rsidRPr="000C2DF4">
        <w:rPr>
          <w:rFonts w:ascii="Tahoma" w:eastAsia="SimSun" w:hAnsi="Tahoma" w:cs="Tahoma"/>
          <w:kern w:val="2"/>
          <w:sz w:val="18"/>
          <w:szCs w:val="18"/>
          <w:lang w:eastAsia="hi-IN" w:bidi="hi-IN"/>
        </w:rPr>
        <w:t>ierają w sobie wszystkie koszty realizacji przedmiotu umowy</w:t>
      </w:r>
      <w:r w:rsidR="00B16335" w:rsidRPr="000C2DF4">
        <w:rPr>
          <w:rFonts w:ascii="Tahoma" w:eastAsia="SimSun" w:hAnsi="Tahoma" w:cs="Tahoma"/>
          <w:kern w:val="2"/>
          <w:sz w:val="18"/>
          <w:szCs w:val="18"/>
          <w:lang w:eastAsia="hi-IN" w:bidi="hi-IN"/>
        </w:rPr>
        <w:t xml:space="preserve"> i nie ulegną zmianie przez cały okres trwania umowy.</w:t>
      </w:r>
    </w:p>
    <w:p w14:paraId="15F13C7F" w14:textId="77777777" w:rsidR="00B2083E" w:rsidRPr="009614EB" w:rsidRDefault="00B2083E" w:rsidP="009614EB">
      <w:pPr>
        <w:jc w:val="both"/>
        <w:rPr>
          <w:rFonts w:ascii="Tahoma" w:hAnsi="Tahoma" w:cs="Tahoma"/>
          <w:sz w:val="18"/>
          <w:szCs w:val="18"/>
        </w:rPr>
      </w:pPr>
    </w:p>
    <w:p w14:paraId="6C14DC4B" w14:textId="05BD5469" w:rsidR="00C37567" w:rsidRPr="000C2DF4" w:rsidRDefault="00054A5F" w:rsidP="0096122E">
      <w:pPr>
        <w:pStyle w:val="Akapitzlist"/>
        <w:numPr>
          <w:ilvl w:val="0"/>
          <w:numId w:val="6"/>
        </w:numPr>
        <w:ind w:left="284" w:hanging="284"/>
        <w:jc w:val="both"/>
        <w:rPr>
          <w:rFonts w:ascii="Tahoma" w:hAnsi="Tahoma" w:cs="Tahoma"/>
          <w:sz w:val="18"/>
          <w:szCs w:val="18"/>
        </w:rPr>
      </w:pPr>
      <w:r w:rsidRPr="000C2DF4">
        <w:rPr>
          <w:rFonts w:ascii="Tahoma" w:eastAsia="SimSun" w:hAnsi="Tahoma" w:cs="Tahoma"/>
          <w:kern w:val="2"/>
          <w:sz w:val="18"/>
          <w:szCs w:val="18"/>
          <w:lang w:eastAsia="hi-IN" w:bidi="hi-IN"/>
        </w:rPr>
        <w:t>Wynagrodzenie będzie płatne przez Zamawiającego</w:t>
      </w:r>
      <w:r w:rsidR="002F57CD">
        <w:rPr>
          <w:rFonts w:ascii="Tahoma" w:eastAsia="SimSun" w:hAnsi="Tahoma" w:cs="Tahoma"/>
          <w:kern w:val="2"/>
          <w:sz w:val="18"/>
          <w:szCs w:val="18"/>
          <w:lang w:eastAsia="hi-IN" w:bidi="hi-IN"/>
        </w:rPr>
        <w:t xml:space="preserve"> jednor</w:t>
      </w:r>
      <w:r w:rsidR="00B45D66">
        <w:rPr>
          <w:rFonts w:ascii="Tahoma" w:eastAsia="SimSun" w:hAnsi="Tahoma" w:cs="Tahoma"/>
          <w:kern w:val="2"/>
          <w:sz w:val="18"/>
          <w:szCs w:val="18"/>
          <w:lang w:eastAsia="hi-IN" w:bidi="hi-IN"/>
        </w:rPr>
        <w:t>a</w:t>
      </w:r>
      <w:r w:rsidR="002F57CD">
        <w:rPr>
          <w:rFonts w:ascii="Tahoma" w:eastAsia="SimSun" w:hAnsi="Tahoma" w:cs="Tahoma"/>
          <w:kern w:val="2"/>
          <w:sz w:val="18"/>
          <w:szCs w:val="18"/>
          <w:lang w:eastAsia="hi-IN" w:bidi="hi-IN"/>
        </w:rPr>
        <w:t>zowo</w:t>
      </w:r>
      <w:r w:rsidRPr="000C2DF4">
        <w:rPr>
          <w:rFonts w:ascii="Tahoma" w:eastAsia="SimSun" w:hAnsi="Tahoma" w:cs="Tahoma"/>
          <w:kern w:val="2"/>
          <w:sz w:val="18"/>
          <w:szCs w:val="18"/>
          <w:lang w:eastAsia="hi-IN" w:bidi="hi-IN"/>
        </w:rPr>
        <w:t xml:space="preserve"> po otrzymaniu prawidłowo wystawionej faktury przelewem na konto Wykonawcy podan</w:t>
      </w:r>
      <w:r w:rsidR="00944232" w:rsidRPr="000C2DF4">
        <w:rPr>
          <w:rFonts w:ascii="Tahoma" w:eastAsia="SimSun" w:hAnsi="Tahoma" w:cs="Tahoma"/>
          <w:kern w:val="2"/>
          <w:sz w:val="18"/>
          <w:szCs w:val="18"/>
          <w:lang w:eastAsia="hi-IN" w:bidi="hi-IN"/>
        </w:rPr>
        <w:t>e</w:t>
      </w:r>
      <w:r w:rsidRPr="000C2DF4">
        <w:rPr>
          <w:rFonts w:ascii="Tahoma" w:eastAsia="SimSun" w:hAnsi="Tahoma" w:cs="Tahoma"/>
          <w:kern w:val="2"/>
          <w:sz w:val="18"/>
          <w:szCs w:val="18"/>
          <w:lang w:eastAsia="hi-IN" w:bidi="hi-IN"/>
        </w:rPr>
        <w:t xml:space="preserve"> w fakturze</w:t>
      </w:r>
      <w:r w:rsidR="00944232" w:rsidRPr="000C2DF4">
        <w:rPr>
          <w:rFonts w:ascii="Tahoma" w:eastAsia="SimSun" w:hAnsi="Tahoma" w:cs="Tahoma"/>
          <w:kern w:val="2"/>
          <w:sz w:val="18"/>
          <w:szCs w:val="18"/>
          <w:lang w:eastAsia="hi-IN" w:bidi="hi-IN"/>
        </w:rPr>
        <w:t xml:space="preserve">, </w:t>
      </w:r>
      <w:r w:rsidR="00944232" w:rsidRPr="000C2DF4">
        <w:rPr>
          <w:rFonts w:ascii="Tahoma" w:eastAsia="SimSun" w:hAnsi="Tahoma" w:cs="Tahoma"/>
          <w:b/>
          <w:kern w:val="2"/>
          <w:sz w:val="18"/>
          <w:szCs w:val="18"/>
          <w:lang w:eastAsia="hi-IN" w:bidi="hi-IN"/>
        </w:rPr>
        <w:t xml:space="preserve">w terminie do </w:t>
      </w:r>
      <w:r w:rsidR="00505125" w:rsidRPr="000C2DF4">
        <w:rPr>
          <w:rFonts w:ascii="Tahoma" w:eastAsia="SimSun" w:hAnsi="Tahoma" w:cs="Tahoma"/>
          <w:b/>
          <w:kern w:val="2"/>
          <w:sz w:val="18"/>
          <w:szCs w:val="18"/>
          <w:lang w:eastAsia="hi-IN" w:bidi="hi-IN"/>
        </w:rPr>
        <w:t>30</w:t>
      </w:r>
      <w:r w:rsidR="00944232" w:rsidRPr="000C2DF4">
        <w:rPr>
          <w:rFonts w:ascii="Tahoma" w:eastAsia="SimSun" w:hAnsi="Tahoma" w:cs="Tahoma"/>
          <w:kern w:val="2"/>
          <w:sz w:val="18"/>
          <w:szCs w:val="18"/>
          <w:lang w:eastAsia="hi-IN" w:bidi="hi-IN"/>
        </w:rPr>
        <w:t xml:space="preserve"> dni od daty jej otrzymania</w:t>
      </w:r>
      <w:r w:rsidRPr="000C2DF4">
        <w:rPr>
          <w:rFonts w:ascii="Tahoma" w:eastAsia="SimSun" w:hAnsi="Tahoma" w:cs="Tahoma"/>
          <w:kern w:val="2"/>
          <w:sz w:val="18"/>
          <w:szCs w:val="18"/>
          <w:lang w:eastAsia="hi-IN" w:bidi="hi-IN"/>
        </w:rPr>
        <w:t xml:space="preserve">. </w:t>
      </w:r>
    </w:p>
    <w:p w14:paraId="6FB635E7" w14:textId="77777777" w:rsidR="00C37567" w:rsidRPr="000C2DF4" w:rsidRDefault="00C37567" w:rsidP="00C37567">
      <w:pPr>
        <w:pStyle w:val="Akapitzlist"/>
        <w:rPr>
          <w:rFonts w:ascii="Tahoma" w:eastAsia="SimSun" w:hAnsi="Tahoma" w:cs="Tahoma"/>
          <w:kern w:val="2"/>
          <w:sz w:val="18"/>
          <w:szCs w:val="18"/>
          <w:lang w:eastAsia="hi-IN" w:bidi="hi-IN"/>
        </w:rPr>
      </w:pPr>
    </w:p>
    <w:p w14:paraId="627244D7" w14:textId="2704D7CC" w:rsidR="00C37567" w:rsidRPr="002F57CD" w:rsidRDefault="00C37567" w:rsidP="0096122E">
      <w:pPr>
        <w:pStyle w:val="Akapitzlist"/>
        <w:numPr>
          <w:ilvl w:val="0"/>
          <w:numId w:val="6"/>
        </w:numPr>
        <w:ind w:left="284" w:hanging="284"/>
        <w:jc w:val="both"/>
        <w:rPr>
          <w:rFonts w:ascii="Tahoma" w:hAnsi="Tahoma" w:cs="Tahoma"/>
          <w:sz w:val="18"/>
          <w:szCs w:val="18"/>
        </w:rPr>
      </w:pPr>
      <w:r w:rsidRPr="002F57CD">
        <w:rPr>
          <w:rFonts w:ascii="Tahoma" w:eastAsia="SimSun" w:hAnsi="Tahoma" w:cs="Tahoma"/>
          <w:kern w:val="2"/>
          <w:sz w:val="18"/>
          <w:szCs w:val="18"/>
          <w:lang w:eastAsia="hi-IN" w:bidi="hi-IN"/>
        </w:rPr>
        <w:t>Podstawą do wystawienia</w:t>
      </w:r>
      <w:r w:rsidR="008F7BD2" w:rsidRPr="002F57CD">
        <w:rPr>
          <w:rFonts w:ascii="Tahoma" w:eastAsia="SimSun" w:hAnsi="Tahoma" w:cs="Tahoma"/>
          <w:kern w:val="2"/>
          <w:sz w:val="18"/>
          <w:szCs w:val="18"/>
          <w:lang w:eastAsia="hi-IN" w:bidi="hi-IN"/>
        </w:rPr>
        <w:t xml:space="preserve"> przez Wykonawcę</w:t>
      </w:r>
      <w:r w:rsidRPr="002F57CD">
        <w:rPr>
          <w:rFonts w:ascii="Tahoma" w:eastAsia="SimSun" w:hAnsi="Tahoma" w:cs="Tahoma"/>
          <w:kern w:val="2"/>
          <w:sz w:val="18"/>
          <w:szCs w:val="18"/>
          <w:lang w:eastAsia="hi-IN" w:bidi="hi-IN"/>
        </w:rPr>
        <w:t xml:space="preserve"> faktury będzie </w:t>
      </w:r>
      <w:r w:rsidR="008F7BD2" w:rsidRPr="002F57CD">
        <w:rPr>
          <w:rFonts w:ascii="Tahoma" w:eastAsia="SimSun" w:hAnsi="Tahoma" w:cs="Tahoma"/>
          <w:kern w:val="2"/>
          <w:sz w:val="18"/>
          <w:szCs w:val="18"/>
          <w:lang w:eastAsia="hi-IN" w:bidi="hi-IN"/>
        </w:rPr>
        <w:t>wcześniejsze</w:t>
      </w:r>
      <w:r w:rsidR="00FD786D" w:rsidRPr="002F57CD">
        <w:rPr>
          <w:rFonts w:ascii="Tahoma" w:eastAsia="SimSun" w:hAnsi="Tahoma" w:cs="Tahoma"/>
          <w:kern w:val="2"/>
          <w:sz w:val="18"/>
          <w:szCs w:val="18"/>
          <w:lang w:eastAsia="hi-IN" w:bidi="hi-IN"/>
        </w:rPr>
        <w:t xml:space="preserve"> </w:t>
      </w:r>
      <w:r w:rsidRPr="002F57CD">
        <w:rPr>
          <w:rFonts w:ascii="Tahoma" w:eastAsia="SimSun" w:hAnsi="Tahoma" w:cs="Tahoma"/>
          <w:kern w:val="2"/>
          <w:sz w:val="18"/>
          <w:szCs w:val="18"/>
          <w:lang w:eastAsia="hi-IN" w:bidi="hi-IN"/>
        </w:rPr>
        <w:t>przedłożeni</w:t>
      </w:r>
      <w:r w:rsidR="008F7BD2" w:rsidRPr="002F57CD">
        <w:rPr>
          <w:rFonts w:ascii="Tahoma" w:eastAsia="SimSun" w:hAnsi="Tahoma" w:cs="Tahoma"/>
          <w:kern w:val="2"/>
          <w:sz w:val="18"/>
          <w:szCs w:val="18"/>
          <w:lang w:eastAsia="hi-IN" w:bidi="hi-IN"/>
        </w:rPr>
        <w:t>e</w:t>
      </w:r>
      <w:r w:rsidRPr="002F57CD">
        <w:rPr>
          <w:rFonts w:ascii="Tahoma" w:eastAsia="SimSun" w:hAnsi="Tahoma" w:cs="Tahoma"/>
          <w:kern w:val="2"/>
          <w:sz w:val="18"/>
          <w:szCs w:val="18"/>
          <w:lang w:eastAsia="hi-IN" w:bidi="hi-IN"/>
        </w:rPr>
        <w:t xml:space="preserve"> Zamawiającemu </w:t>
      </w:r>
      <w:r w:rsidR="00505C71">
        <w:rPr>
          <w:rFonts w:ascii="Tahoma" w:eastAsia="SimSun" w:hAnsi="Tahoma" w:cs="Tahoma"/>
          <w:kern w:val="2"/>
          <w:sz w:val="18"/>
          <w:szCs w:val="18"/>
          <w:lang w:eastAsia="hi-IN" w:bidi="hi-IN"/>
        </w:rPr>
        <w:t>protokołu odbioru dostaw.</w:t>
      </w:r>
    </w:p>
    <w:p w14:paraId="24E40E15" w14:textId="77777777" w:rsidR="00B2083E" w:rsidRPr="000C2DF4" w:rsidRDefault="00B2083E" w:rsidP="00B2083E">
      <w:pPr>
        <w:pStyle w:val="Akapitzlist"/>
        <w:ind w:left="284"/>
        <w:jc w:val="both"/>
        <w:rPr>
          <w:rFonts w:ascii="Tahoma" w:hAnsi="Tahoma" w:cs="Tahoma"/>
          <w:sz w:val="18"/>
          <w:szCs w:val="18"/>
        </w:rPr>
      </w:pPr>
    </w:p>
    <w:p w14:paraId="519A5D3E" w14:textId="480FFDAE" w:rsidR="0082136E" w:rsidRPr="000C2DF4" w:rsidRDefault="00054A5F" w:rsidP="0096122E">
      <w:pPr>
        <w:pStyle w:val="Akapitzlist"/>
        <w:numPr>
          <w:ilvl w:val="0"/>
          <w:numId w:val="6"/>
        </w:numPr>
        <w:ind w:left="284" w:hanging="284"/>
        <w:jc w:val="both"/>
        <w:rPr>
          <w:rFonts w:ascii="Tahoma" w:hAnsi="Tahoma" w:cs="Tahoma"/>
          <w:sz w:val="18"/>
          <w:szCs w:val="18"/>
        </w:rPr>
      </w:pPr>
      <w:r w:rsidRPr="000C2DF4">
        <w:rPr>
          <w:rFonts w:ascii="Tahoma" w:eastAsia="SimSun" w:hAnsi="Tahoma" w:cs="Tahoma"/>
          <w:kern w:val="2"/>
          <w:sz w:val="18"/>
          <w:szCs w:val="18"/>
          <w:lang w:eastAsia="hi-IN" w:bidi="hi-IN"/>
        </w:rPr>
        <w:t>Za opóźnienie  w  zapłacie wynagrodzenia, Wykonawcy przysługują odsetki ustawowe za opóźnienie.</w:t>
      </w:r>
    </w:p>
    <w:p w14:paraId="29F806C4" w14:textId="77777777" w:rsidR="0082136E" w:rsidRPr="000C2DF4" w:rsidRDefault="0082136E" w:rsidP="00B2083E">
      <w:pPr>
        <w:pStyle w:val="Akapitzlist"/>
        <w:ind w:left="284"/>
        <w:jc w:val="both"/>
        <w:rPr>
          <w:rFonts w:ascii="Tahoma" w:hAnsi="Tahoma" w:cs="Tahoma"/>
          <w:sz w:val="18"/>
          <w:szCs w:val="18"/>
        </w:rPr>
      </w:pPr>
    </w:p>
    <w:p w14:paraId="3EBAD184" w14:textId="23B5C5B3" w:rsidR="001121DB" w:rsidRPr="000C2DF4" w:rsidRDefault="00505C71" w:rsidP="0096122E">
      <w:pPr>
        <w:pStyle w:val="Akapitzlist"/>
        <w:numPr>
          <w:ilvl w:val="0"/>
          <w:numId w:val="6"/>
        </w:numPr>
        <w:ind w:left="284" w:hanging="284"/>
        <w:jc w:val="both"/>
        <w:rPr>
          <w:rFonts w:ascii="Tahoma" w:hAnsi="Tahoma" w:cs="Tahoma"/>
          <w:sz w:val="18"/>
          <w:szCs w:val="18"/>
        </w:rPr>
      </w:pPr>
      <w:r>
        <w:rPr>
          <w:rFonts w:ascii="Tahoma" w:hAnsi="Tahoma" w:cs="Tahoma"/>
          <w:snapToGrid w:val="0"/>
          <w:sz w:val="18"/>
          <w:szCs w:val="18"/>
        </w:rPr>
        <w:t>F</w:t>
      </w:r>
      <w:r w:rsidR="00B2083E" w:rsidRPr="000C2DF4">
        <w:rPr>
          <w:rFonts w:ascii="Tahoma" w:hAnsi="Tahoma" w:cs="Tahoma"/>
          <w:snapToGrid w:val="0"/>
          <w:sz w:val="18"/>
          <w:szCs w:val="18"/>
        </w:rPr>
        <w:t>akturę Wykonawca wystawi zgodnie z poniższymi danymi:</w:t>
      </w:r>
    </w:p>
    <w:p w14:paraId="5BB136D3" w14:textId="77777777" w:rsidR="00FE5BCB" w:rsidRDefault="00FE5BCB" w:rsidP="00281F46">
      <w:pPr>
        <w:pStyle w:val="1Num"/>
        <w:spacing w:after="0" w:line="240" w:lineRule="auto"/>
        <w:ind w:left="0" w:firstLine="0"/>
        <w:rPr>
          <w:rFonts w:ascii="Tahoma" w:hAnsi="Tahoma" w:cs="Tahoma"/>
          <w:b/>
          <w:smallCaps w:val="0"/>
          <w:noProof w:val="0"/>
          <w:snapToGrid w:val="0"/>
          <w:sz w:val="18"/>
          <w:szCs w:val="18"/>
        </w:rPr>
      </w:pPr>
    </w:p>
    <w:p w14:paraId="3074D8D1" w14:textId="77777777" w:rsidR="00FE5BCB" w:rsidRDefault="00FE5BCB" w:rsidP="00281F46">
      <w:pPr>
        <w:pStyle w:val="1Num"/>
        <w:spacing w:after="0" w:line="240" w:lineRule="auto"/>
        <w:ind w:left="0" w:firstLine="0"/>
        <w:rPr>
          <w:rFonts w:ascii="Tahoma" w:hAnsi="Tahoma" w:cs="Tahoma"/>
          <w:b/>
          <w:smallCaps w:val="0"/>
          <w:noProof w:val="0"/>
          <w:snapToGrid w:val="0"/>
          <w:sz w:val="18"/>
          <w:szCs w:val="18"/>
        </w:rPr>
      </w:pPr>
    </w:p>
    <w:p w14:paraId="4BC6EA59" w14:textId="38911239" w:rsidR="00B2083E" w:rsidRPr="000C2DF4" w:rsidRDefault="00B2083E" w:rsidP="00281F46">
      <w:pPr>
        <w:pStyle w:val="1Num"/>
        <w:spacing w:after="0" w:line="240" w:lineRule="auto"/>
        <w:ind w:left="0" w:firstLine="0"/>
        <w:rPr>
          <w:rFonts w:ascii="Tahoma" w:hAnsi="Tahoma" w:cs="Tahoma"/>
          <w:b/>
          <w:smallCaps w:val="0"/>
          <w:noProof w:val="0"/>
          <w:snapToGrid w:val="0"/>
          <w:sz w:val="18"/>
          <w:szCs w:val="18"/>
        </w:rPr>
      </w:pPr>
      <w:r w:rsidRPr="000C2DF4">
        <w:rPr>
          <w:rFonts w:ascii="Tahoma" w:hAnsi="Tahoma" w:cs="Tahoma"/>
          <w:b/>
          <w:smallCaps w:val="0"/>
          <w:noProof w:val="0"/>
          <w:snapToGrid w:val="0"/>
          <w:sz w:val="18"/>
          <w:szCs w:val="18"/>
        </w:rPr>
        <w:t>Nabywca (nazwa podatnika):</w:t>
      </w:r>
    </w:p>
    <w:p w14:paraId="417B0A6A" w14:textId="77777777" w:rsidR="00FE5BCB" w:rsidRPr="00CA64F3" w:rsidRDefault="00FE5BCB" w:rsidP="00FE5BCB">
      <w:pPr>
        <w:pStyle w:val="1Num"/>
        <w:spacing w:after="0" w:line="240" w:lineRule="auto"/>
        <w:rPr>
          <w:rFonts w:ascii="Tahoma" w:hAnsi="Tahoma" w:cs="Tahoma"/>
          <w:smallCaps w:val="0"/>
          <w:noProof w:val="0"/>
          <w:snapToGrid w:val="0"/>
          <w:sz w:val="18"/>
          <w:szCs w:val="18"/>
        </w:rPr>
      </w:pPr>
      <w:r w:rsidRPr="00CA64F3">
        <w:rPr>
          <w:rFonts w:ascii="Tahoma" w:hAnsi="Tahoma" w:cs="Tahoma"/>
          <w:b/>
          <w:smallCaps w:val="0"/>
          <w:noProof w:val="0"/>
          <w:snapToGrid w:val="0"/>
          <w:sz w:val="18"/>
          <w:szCs w:val="18"/>
          <w:u w:val="single"/>
        </w:rPr>
        <w:t>Nabywca</w:t>
      </w:r>
      <w:r w:rsidRPr="00CA64F3">
        <w:rPr>
          <w:rFonts w:ascii="Tahoma" w:hAnsi="Tahoma" w:cs="Tahoma"/>
          <w:smallCaps w:val="0"/>
          <w:noProof w:val="0"/>
          <w:snapToGrid w:val="0"/>
          <w:sz w:val="18"/>
          <w:szCs w:val="18"/>
        </w:rPr>
        <w:t>:</w:t>
      </w:r>
    </w:p>
    <w:p w14:paraId="284B62D8" w14:textId="77777777" w:rsidR="00FE5BCB" w:rsidRPr="00CA64F3" w:rsidRDefault="00FE5BCB" w:rsidP="00FE5BCB">
      <w:pPr>
        <w:pStyle w:val="1Num"/>
        <w:spacing w:after="0" w:line="240" w:lineRule="auto"/>
        <w:rPr>
          <w:rFonts w:ascii="Tahoma" w:hAnsi="Tahoma" w:cs="Tahoma"/>
          <w:smallCaps w:val="0"/>
          <w:noProof w:val="0"/>
          <w:snapToGrid w:val="0"/>
          <w:sz w:val="18"/>
          <w:szCs w:val="18"/>
        </w:rPr>
      </w:pPr>
      <w:r w:rsidRPr="00CA64F3">
        <w:rPr>
          <w:rFonts w:ascii="Tahoma" w:hAnsi="Tahoma" w:cs="Tahoma"/>
          <w:smallCaps w:val="0"/>
          <w:noProof w:val="0"/>
          <w:snapToGrid w:val="0"/>
          <w:sz w:val="18"/>
          <w:szCs w:val="18"/>
        </w:rPr>
        <w:t>Gmina Wrocław</w:t>
      </w:r>
    </w:p>
    <w:p w14:paraId="6F1BC63E" w14:textId="77777777" w:rsidR="00FE5BCB" w:rsidRPr="00CA64F3" w:rsidRDefault="00FE5BCB" w:rsidP="00FE5BCB">
      <w:pPr>
        <w:pStyle w:val="1Num"/>
        <w:spacing w:after="0" w:line="240" w:lineRule="auto"/>
        <w:rPr>
          <w:rFonts w:ascii="Tahoma" w:hAnsi="Tahoma" w:cs="Tahoma"/>
          <w:smallCaps w:val="0"/>
          <w:noProof w:val="0"/>
          <w:snapToGrid w:val="0"/>
          <w:sz w:val="18"/>
          <w:szCs w:val="18"/>
        </w:rPr>
      </w:pPr>
      <w:r w:rsidRPr="00CA64F3">
        <w:rPr>
          <w:rFonts w:ascii="Tahoma" w:hAnsi="Tahoma" w:cs="Tahoma"/>
          <w:smallCaps w:val="0"/>
          <w:noProof w:val="0"/>
          <w:snapToGrid w:val="0"/>
          <w:sz w:val="18"/>
          <w:szCs w:val="18"/>
        </w:rPr>
        <w:t>pl. Nowy Targ 1-8</w:t>
      </w:r>
    </w:p>
    <w:p w14:paraId="17912732" w14:textId="77777777" w:rsidR="00FE5BCB" w:rsidRPr="00CA64F3" w:rsidRDefault="00FE5BCB" w:rsidP="00FE5BCB">
      <w:pPr>
        <w:pStyle w:val="1Num"/>
        <w:spacing w:after="0" w:line="240" w:lineRule="auto"/>
        <w:rPr>
          <w:rFonts w:ascii="Tahoma" w:hAnsi="Tahoma" w:cs="Tahoma"/>
          <w:smallCaps w:val="0"/>
          <w:noProof w:val="0"/>
          <w:snapToGrid w:val="0"/>
          <w:sz w:val="18"/>
          <w:szCs w:val="18"/>
        </w:rPr>
      </w:pPr>
      <w:r w:rsidRPr="00CA64F3">
        <w:rPr>
          <w:rFonts w:ascii="Tahoma" w:hAnsi="Tahoma" w:cs="Tahoma"/>
          <w:smallCaps w:val="0"/>
          <w:noProof w:val="0"/>
          <w:snapToGrid w:val="0"/>
          <w:sz w:val="18"/>
          <w:szCs w:val="18"/>
        </w:rPr>
        <w:t>50-141 Wrocław</w:t>
      </w:r>
    </w:p>
    <w:p w14:paraId="36996795" w14:textId="77777777" w:rsidR="00FE5BCB" w:rsidRPr="00CD76FF" w:rsidRDefault="00FE5BCB" w:rsidP="00FE5BCB">
      <w:pPr>
        <w:pStyle w:val="1Num"/>
        <w:spacing w:after="0" w:line="240" w:lineRule="auto"/>
        <w:rPr>
          <w:rFonts w:ascii="Tahoma" w:hAnsi="Tahoma" w:cs="Tahoma"/>
          <w:smallCaps w:val="0"/>
          <w:noProof w:val="0"/>
          <w:snapToGrid w:val="0"/>
          <w:sz w:val="18"/>
          <w:szCs w:val="18"/>
        </w:rPr>
      </w:pPr>
      <w:r w:rsidRPr="00CA64F3">
        <w:rPr>
          <w:rFonts w:ascii="Tahoma" w:hAnsi="Tahoma" w:cs="Tahoma"/>
          <w:smallCaps w:val="0"/>
          <w:noProof w:val="0"/>
          <w:snapToGrid w:val="0"/>
          <w:sz w:val="18"/>
          <w:szCs w:val="18"/>
        </w:rPr>
        <w:t>NIP 897-13-83-551</w:t>
      </w:r>
    </w:p>
    <w:p w14:paraId="4F475419" w14:textId="76876E9A" w:rsidR="00801467" w:rsidRPr="000C2DF4" w:rsidRDefault="00801467" w:rsidP="00801467">
      <w:pPr>
        <w:pStyle w:val="1Num"/>
        <w:spacing w:after="0" w:line="240" w:lineRule="auto"/>
        <w:ind w:left="720"/>
        <w:rPr>
          <w:rFonts w:ascii="Tahoma" w:hAnsi="Tahoma" w:cs="Tahoma"/>
          <w:smallCaps w:val="0"/>
          <w:noProof w:val="0"/>
          <w:snapToGrid w:val="0"/>
          <w:sz w:val="18"/>
          <w:szCs w:val="18"/>
        </w:rPr>
      </w:pPr>
    </w:p>
    <w:p w14:paraId="4B7ECF16" w14:textId="77777777" w:rsidR="00FE5BCB" w:rsidRPr="003B62BA" w:rsidRDefault="00FE5BCB" w:rsidP="00FE5BCB">
      <w:pPr>
        <w:pStyle w:val="1Num"/>
        <w:spacing w:after="0" w:line="240" w:lineRule="auto"/>
        <w:rPr>
          <w:rFonts w:ascii="Tahoma" w:hAnsi="Tahoma" w:cs="Tahoma"/>
          <w:b/>
          <w:smallCaps w:val="0"/>
          <w:noProof w:val="0"/>
          <w:snapToGrid w:val="0"/>
          <w:sz w:val="18"/>
          <w:szCs w:val="18"/>
        </w:rPr>
      </w:pPr>
      <w:r w:rsidRPr="003B62BA">
        <w:rPr>
          <w:rFonts w:ascii="Tahoma" w:hAnsi="Tahoma" w:cs="Tahoma"/>
          <w:b/>
          <w:smallCaps w:val="0"/>
          <w:noProof w:val="0"/>
          <w:snapToGrid w:val="0"/>
          <w:sz w:val="18"/>
          <w:szCs w:val="18"/>
        </w:rPr>
        <w:t>Odbiorca:</w:t>
      </w:r>
    </w:p>
    <w:p w14:paraId="5ADB626C" w14:textId="47A4E23F" w:rsidR="00FE5BCB" w:rsidRPr="003B62BA" w:rsidRDefault="00505C71" w:rsidP="00FE5BCB">
      <w:pPr>
        <w:pStyle w:val="1Num"/>
        <w:spacing w:after="0" w:line="240" w:lineRule="auto"/>
        <w:rPr>
          <w:rFonts w:ascii="Tahoma" w:hAnsi="Tahoma" w:cs="Tahoma"/>
          <w:b/>
          <w:smallCaps w:val="0"/>
          <w:noProof w:val="0"/>
          <w:snapToGrid w:val="0"/>
          <w:sz w:val="18"/>
          <w:szCs w:val="18"/>
          <w:u w:val="single"/>
        </w:rPr>
      </w:pPr>
      <w:r>
        <w:rPr>
          <w:rFonts w:ascii="Tahoma" w:hAnsi="Tahoma" w:cs="Tahoma"/>
          <w:b/>
          <w:smallCaps w:val="0"/>
          <w:noProof w:val="0"/>
          <w:snapToGrid w:val="0"/>
          <w:sz w:val="18"/>
          <w:szCs w:val="18"/>
          <w:u w:val="single"/>
        </w:rPr>
        <w:t>Nazwa szkoły</w:t>
      </w:r>
    </w:p>
    <w:p w14:paraId="2D5BA480" w14:textId="0F6898C6" w:rsidR="00FE5BCB" w:rsidRPr="003B62BA" w:rsidRDefault="00FE5BCB" w:rsidP="00FE5BCB">
      <w:pPr>
        <w:pStyle w:val="1Num"/>
        <w:spacing w:after="0" w:line="240" w:lineRule="auto"/>
        <w:rPr>
          <w:rFonts w:ascii="Tahoma" w:hAnsi="Tahoma" w:cs="Tahoma"/>
          <w:smallCaps w:val="0"/>
          <w:noProof w:val="0"/>
          <w:snapToGrid w:val="0"/>
          <w:sz w:val="18"/>
          <w:szCs w:val="18"/>
        </w:rPr>
      </w:pPr>
      <w:r w:rsidRPr="003B62BA">
        <w:rPr>
          <w:rFonts w:ascii="Tahoma" w:hAnsi="Tahoma" w:cs="Tahoma"/>
          <w:smallCaps w:val="0"/>
          <w:noProof w:val="0"/>
          <w:snapToGrid w:val="0"/>
          <w:sz w:val="18"/>
          <w:szCs w:val="18"/>
        </w:rPr>
        <w:lastRenderedPageBreak/>
        <w:t xml:space="preserve">ul. </w:t>
      </w:r>
      <w:r w:rsidR="00505C71">
        <w:rPr>
          <w:rFonts w:ascii="Tahoma" w:hAnsi="Tahoma" w:cs="Tahoma"/>
          <w:smallCaps w:val="0"/>
          <w:noProof w:val="0"/>
          <w:snapToGrid w:val="0"/>
          <w:sz w:val="18"/>
          <w:szCs w:val="18"/>
        </w:rPr>
        <w:t>…</w:t>
      </w:r>
    </w:p>
    <w:p w14:paraId="2FC27F1E" w14:textId="68C992DA" w:rsidR="00FE5BCB" w:rsidRDefault="00505C71" w:rsidP="00FE5BCB">
      <w:pPr>
        <w:jc w:val="both"/>
        <w:rPr>
          <w:rFonts w:ascii="Tahoma" w:hAnsi="Tahoma" w:cs="Tahoma"/>
          <w:snapToGrid w:val="0"/>
          <w:sz w:val="18"/>
          <w:szCs w:val="18"/>
        </w:rPr>
      </w:pPr>
      <w:r>
        <w:rPr>
          <w:rFonts w:ascii="Tahoma" w:hAnsi="Tahoma" w:cs="Tahoma"/>
          <w:snapToGrid w:val="0"/>
          <w:sz w:val="18"/>
          <w:szCs w:val="18"/>
        </w:rPr>
        <w:t>Kod pocztowy</w:t>
      </w:r>
      <w:r w:rsidR="00FE5BCB" w:rsidRPr="003B62BA">
        <w:rPr>
          <w:rFonts w:ascii="Tahoma" w:hAnsi="Tahoma" w:cs="Tahoma"/>
          <w:snapToGrid w:val="0"/>
          <w:sz w:val="18"/>
          <w:szCs w:val="18"/>
        </w:rPr>
        <w:t xml:space="preserve"> Wrocław</w:t>
      </w:r>
    </w:p>
    <w:p w14:paraId="75894F75" w14:textId="77777777" w:rsidR="00B2083E" w:rsidRPr="000C2DF4" w:rsidRDefault="00B2083E" w:rsidP="007424C8">
      <w:pPr>
        <w:jc w:val="both"/>
        <w:rPr>
          <w:rFonts w:ascii="Tahoma" w:hAnsi="Tahoma" w:cs="Tahoma"/>
          <w:sz w:val="18"/>
          <w:szCs w:val="18"/>
        </w:rPr>
      </w:pPr>
    </w:p>
    <w:p w14:paraId="2B66A049" w14:textId="1B1FC92B" w:rsidR="005C3BA1" w:rsidRPr="005C3BA1" w:rsidRDefault="00054A5F" w:rsidP="0096122E">
      <w:pPr>
        <w:pStyle w:val="Akapitzlist"/>
        <w:numPr>
          <w:ilvl w:val="0"/>
          <w:numId w:val="6"/>
        </w:numPr>
        <w:ind w:left="284" w:hanging="284"/>
        <w:jc w:val="both"/>
        <w:rPr>
          <w:rFonts w:ascii="Tahoma" w:hAnsi="Tahoma" w:cs="Tahoma"/>
          <w:sz w:val="18"/>
          <w:szCs w:val="18"/>
        </w:rPr>
      </w:pPr>
      <w:r w:rsidRPr="000C2DF4">
        <w:rPr>
          <w:rFonts w:ascii="Tahoma" w:eastAsia="SimSun" w:hAnsi="Tahoma" w:cs="Tahoma"/>
          <w:kern w:val="2"/>
          <w:sz w:val="18"/>
          <w:szCs w:val="18"/>
          <w:lang w:eastAsia="hi-IN" w:bidi="hi-IN"/>
        </w:rPr>
        <w:t xml:space="preserve">Wykonawcy nie przysługują żadne roszczenia z tytułu wykonania umowy w zakresie mniejszym niż podane wartości maksymalne dotyczące </w:t>
      </w:r>
      <w:r w:rsidR="0041781B" w:rsidRPr="000C2DF4">
        <w:rPr>
          <w:rFonts w:ascii="Tahoma" w:eastAsia="SimSun" w:hAnsi="Tahoma" w:cs="Tahoma"/>
          <w:kern w:val="2"/>
          <w:sz w:val="18"/>
          <w:szCs w:val="18"/>
          <w:lang w:eastAsia="hi-IN" w:bidi="hi-IN"/>
        </w:rPr>
        <w:t xml:space="preserve">wielkości </w:t>
      </w:r>
      <w:r w:rsidRPr="000C2DF4">
        <w:rPr>
          <w:rFonts w:ascii="Tahoma" w:eastAsia="SimSun" w:hAnsi="Tahoma" w:cs="Tahoma"/>
          <w:kern w:val="2"/>
          <w:sz w:val="18"/>
          <w:szCs w:val="18"/>
          <w:lang w:eastAsia="hi-IN" w:bidi="hi-IN"/>
        </w:rPr>
        <w:t>zamówienia.</w:t>
      </w:r>
    </w:p>
    <w:p w14:paraId="2D753663" w14:textId="77777777" w:rsidR="005C3BA1" w:rsidRPr="005C3BA1" w:rsidRDefault="005C3BA1" w:rsidP="005C3BA1">
      <w:pPr>
        <w:pStyle w:val="Akapitzlist"/>
        <w:ind w:left="284"/>
        <w:jc w:val="both"/>
        <w:rPr>
          <w:rFonts w:ascii="Tahoma" w:hAnsi="Tahoma" w:cs="Tahoma"/>
          <w:sz w:val="18"/>
          <w:szCs w:val="18"/>
        </w:rPr>
      </w:pPr>
    </w:p>
    <w:p w14:paraId="17E150DD" w14:textId="6FD83D4B" w:rsidR="001522D0" w:rsidRPr="00650DE1" w:rsidRDefault="005C3BA1" w:rsidP="00650DE1">
      <w:pPr>
        <w:pStyle w:val="Akapitzlist"/>
        <w:numPr>
          <w:ilvl w:val="0"/>
          <w:numId w:val="6"/>
        </w:numPr>
        <w:ind w:left="284" w:hanging="284"/>
        <w:jc w:val="both"/>
        <w:rPr>
          <w:rFonts w:ascii="Tahoma" w:hAnsi="Tahoma" w:cs="Tahoma"/>
          <w:sz w:val="18"/>
          <w:szCs w:val="18"/>
        </w:rPr>
      </w:pPr>
      <w:r w:rsidRPr="005C3BA1">
        <w:rPr>
          <w:rFonts w:ascii="Tahoma" w:eastAsiaTheme="minorHAnsi" w:hAnsi="Tahoma" w:cs="Tahoma"/>
          <w:sz w:val="18"/>
          <w:szCs w:val="18"/>
          <w:lang w:eastAsia="en-US"/>
        </w:rPr>
        <w:t>Za dzień zapłaty uznaje się dzień wydania dyspozycji przez Zamawiającego do obciążenia jego rachunku na rzecz rachunku Wykonawcy.</w:t>
      </w:r>
    </w:p>
    <w:p w14:paraId="10C11C86" w14:textId="77777777" w:rsidR="001522D0" w:rsidRDefault="001522D0" w:rsidP="00054A5F">
      <w:pPr>
        <w:spacing w:line="276" w:lineRule="auto"/>
        <w:jc w:val="center"/>
        <w:rPr>
          <w:rFonts w:ascii="Tahoma" w:hAnsi="Tahoma" w:cs="Tahoma"/>
          <w:b/>
          <w:bCs/>
          <w:color w:val="000000"/>
          <w:sz w:val="18"/>
          <w:szCs w:val="18"/>
        </w:rPr>
      </w:pPr>
    </w:p>
    <w:p w14:paraId="16B98668" w14:textId="53F19626" w:rsidR="00054A5F" w:rsidRDefault="00505125" w:rsidP="00054A5F">
      <w:pPr>
        <w:spacing w:line="276" w:lineRule="auto"/>
        <w:jc w:val="center"/>
        <w:rPr>
          <w:rFonts w:ascii="Tahoma" w:hAnsi="Tahoma" w:cs="Tahoma"/>
          <w:b/>
          <w:bCs/>
          <w:color w:val="000000"/>
          <w:sz w:val="18"/>
          <w:szCs w:val="18"/>
        </w:rPr>
      </w:pPr>
      <w:r w:rsidRPr="000C2DF4">
        <w:rPr>
          <w:rFonts w:ascii="Tahoma" w:hAnsi="Tahoma" w:cs="Tahoma"/>
          <w:b/>
          <w:bCs/>
          <w:color w:val="000000"/>
          <w:sz w:val="18"/>
          <w:szCs w:val="18"/>
        </w:rPr>
        <w:t xml:space="preserve">§ </w:t>
      </w:r>
      <w:r w:rsidR="005C3BA1">
        <w:rPr>
          <w:rFonts w:ascii="Tahoma" w:hAnsi="Tahoma" w:cs="Tahoma"/>
          <w:b/>
          <w:bCs/>
          <w:color w:val="000000"/>
          <w:sz w:val="18"/>
          <w:szCs w:val="18"/>
        </w:rPr>
        <w:t>5</w:t>
      </w:r>
    </w:p>
    <w:p w14:paraId="761A14BB" w14:textId="7758D408" w:rsidR="00365501" w:rsidRDefault="00365501" w:rsidP="00054A5F">
      <w:pPr>
        <w:spacing w:line="276" w:lineRule="auto"/>
        <w:jc w:val="center"/>
        <w:rPr>
          <w:rFonts w:ascii="Tahoma" w:hAnsi="Tahoma" w:cs="Tahoma"/>
          <w:b/>
          <w:bCs/>
          <w:color w:val="000000"/>
          <w:sz w:val="18"/>
          <w:szCs w:val="18"/>
        </w:rPr>
      </w:pPr>
      <w:r>
        <w:rPr>
          <w:rFonts w:ascii="Tahoma" w:hAnsi="Tahoma" w:cs="Tahoma"/>
          <w:b/>
          <w:bCs/>
          <w:color w:val="000000"/>
          <w:sz w:val="18"/>
          <w:szCs w:val="18"/>
        </w:rPr>
        <w:t>Zobowiązania stron</w:t>
      </w:r>
    </w:p>
    <w:p w14:paraId="651175B1" w14:textId="74BA6265" w:rsidR="003B2408" w:rsidRDefault="003B2408" w:rsidP="003B2408">
      <w:pPr>
        <w:pStyle w:val="Akapitzlist"/>
        <w:numPr>
          <w:ilvl w:val="0"/>
          <w:numId w:val="9"/>
        </w:numPr>
        <w:jc w:val="both"/>
        <w:rPr>
          <w:rFonts w:ascii="Tahoma" w:hAnsi="Tahoma" w:cs="Tahoma"/>
          <w:sz w:val="18"/>
          <w:szCs w:val="18"/>
        </w:rPr>
      </w:pPr>
      <w:r>
        <w:rPr>
          <w:rFonts w:ascii="Tahoma" w:hAnsi="Tahoma" w:cs="Tahoma"/>
          <w:sz w:val="18"/>
          <w:szCs w:val="18"/>
        </w:rPr>
        <w:t>W ramach wykonania umowy Wykonawca zobowiązany jest:</w:t>
      </w:r>
    </w:p>
    <w:p w14:paraId="39C9B8B5" w14:textId="0ABFB81F" w:rsidR="003B2408" w:rsidRDefault="003B2408" w:rsidP="003B2408">
      <w:pPr>
        <w:pStyle w:val="Akapitzlist"/>
        <w:numPr>
          <w:ilvl w:val="1"/>
          <w:numId w:val="9"/>
        </w:numPr>
        <w:jc w:val="both"/>
        <w:rPr>
          <w:rFonts w:ascii="Tahoma" w:hAnsi="Tahoma" w:cs="Tahoma"/>
          <w:sz w:val="18"/>
          <w:szCs w:val="18"/>
        </w:rPr>
      </w:pPr>
      <w:r w:rsidRPr="003B2408">
        <w:rPr>
          <w:rFonts w:ascii="Tahoma" w:hAnsi="Tahoma" w:cs="Tahoma"/>
          <w:sz w:val="18"/>
          <w:szCs w:val="18"/>
        </w:rPr>
        <w:t xml:space="preserve">Oświadczyć, iż posiada </w:t>
      </w:r>
      <w:r>
        <w:rPr>
          <w:rFonts w:ascii="Tahoma" w:hAnsi="Tahoma" w:cs="Tahoma"/>
          <w:sz w:val="18"/>
          <w:szCs w:val="18"/>
        </w:rPr>
        <w:t xml:space="preserve">zasoby </w:t>
      </w:r>
      <w:r w:rsidRPr="003B2408">
        <w:rPr>
          <w:rFonts w:ascii="Tahoma" w:hAnsi="Tahoma" w:cs="Tahoma"/>
          <w:sz w:val="18"/>
          <w:szCs w:val="18"/>
        </w:rPr>
        <w:t>wymagane do prawidłowego wykonania przedmiotu umowy i będzie realizował umowę z należytą starannością.</w:t>
      </w:r>
    </w:p>
    <w:p w14:paraId="10EC5CF2" w14:textId="77777777" w:rsidR="003B2408" w:rsidRDefault="003B2408" w:rsidP="003B2408">
      <w:pPr>
        <w:pStyle w:val="Akapitzlist"/>
        <w:numPr>
          <w:ilvl w:val="1"/>
          <w:numId w:val="9"/>
        </w:numPr>
        <w:jc w:val="both"/>
        <w:rPr>
          <w:rFonts w:ascii="Tahoma" w:hAnsi="Tahoma" w:cs="Tahoma"/>
          <w:sz w:val="18"/>
          <w:szCs w:val="18"/>
        </w:rPr>
      </w:pPr>
      <w:r w:rsidRPr="003B2408">
        <w:rPr>
          <w:rFonts w:ascii="Tahoma" w:hAnsi="Tahoma" w:cs="Tahoma"/>
          <w:sz w:val="18"/>
          <w:szCs w:val="18"/>
        </w:rPr>
        <w:t>Ponieść odpowiedzialność za terminowe i rzetelne wykonanie przedmiotu umowy.</w:t>
      </w:r>
    </w:p>
    <w:p w14:paraId="5B3E24F4" w14:textId="77777777" w:rsidR="003B2408" w:rsidRDefault="003B2408" w:rsidP="003B2408">
      <w:pPr>
        <w:pStyle w:val="Akapitzlist"/>
        <w:numPr>
          <w:ilvl w:val="1"/>
          <w:numId w:val="9"/>
        </w:numPr>
        <w:jc w:val="both"/>
        <w:rPr>
          <w:rFonts w:ascii="Tahoma" w:hAnsi="Tahoma" w:cs="Tahoma"/>
          <w:sz w:val="18"/>
          <w:szCs w:val="18"/>
        </w:rPr>
      </w:pPr>
      <w:r w:rsidRPr="003B2408">
        <w:rPr>
          <w:rFonts w:ascii="Tahoma" w:hAnsi="Tahoma" w:cs="Tahoma"/>
          <w:sz w:val="18"/>
          <w:szCs w:val="18"/>
        </w:rPr>
        <w:t>Wykonać przedmiot umowy siłami własnymi.</w:t>
      </w:r>
    </w:p>
    <w:p w14:paraId="267E1904" w14:textId="77777777" w:rsidR="00973066" w:rsidRDefault="003B2408" w:rsidP="00973066">
      <w:pPr>
        <w:pStyle w:val="Akapitzlist"/>
        <w:numPr>
          <w:ilvl w:val="1"/>
          <w:numId w:val="9"/>
        </w:numPr>
        <w:jc w:val="both"/>
        <w:rPr>
          <w:rFonts w:ascii="Tahoma" w:hAnsi="Tahoma" w:cs="Tahoma"/>
          <w:sz w:val="18"/>
          <w:szCs w:val="18"/>
        </w:rPr>
      </w:pPr>
      <w:r w:rsidRPr="003B2408">
        <w:rPr>
          <w:rFonts w:ascii="Tahoma" w:hAnsi="Tahoma" w:cs="Tahoma"/>
          <w:sz w:val="18"/>
          <w:szCs w:val="18"/>
        </w:rPr>
        <w:t>Dostarczyć</w:t>
      </w:r>
      <w:r>
        <w:rPr>
          <w:rFonts w:ascii="Tahoma" w:hAnsi="Tahoma" w:cs="Tahoma"/>
          <w:sz w:val="18"/>
          <w:szCs w:val="18"/>
        </w:rPr>
        <w:t xml:space="preserve"> przedmiot umowy</w:t>
      </w:r>
      <w:r w:rsidRPr="003B2408">
        <w:rPr>
          <w:rFonts w:ascii="Tahoma" w:hAnsi="Tahoma" w:cs="Tahoma"/>
          <w:sz w:val="18"/>
          <w:szCs w:val="18"/>
        </w:rPr>
        <w:t xml:space="preserve"> do </w:t>
      </w:r>
      <w:r>
        <w:rPr>
          <w:rFonts w:ascii="Tahoma" w:hAnsi="Tahoma" w:cs="Tahoma"/>
          <w:sz w:val="18"/>
          <w:szCs w:val="18"/>
        </w:rPr>
        <w:t>…… (nazwa placówki) zgodnie z załącznikiem nr 1 do niniejszej umowy</w:t>
      </w:r>
      <w:r w:rsidR="00973066">
        <w:rPr>
          <w:rFonts w:ascii="Tahoma" w:hAnsi="Tahoma" w:cs="Tahoma"/>
          <w:sz w:val="18"/>
          <w:szCs w:val="18"/>
        </w:rPr>
        <w:t>.</w:t>
      </w:r>
    </w:p>
    <w:p w14:paraId="6F2A6A4F" w14:textId="77777777" w:rsidR="00973066" w:rsidRDefault="00973066" w:rsidP="00973066">
      <w:pPr>
        <w:pStyle w:val="Akapitzlist"/>
        <w:numPr>
          <w:ilvl w:val="1"/>
          <w:numId w:val="9"/>
        </w:numPr>
        <w:jc w:val="both"/>
        <w:rPr>
          <w:rFonts w:ascii="Tahoma" w:hAnsi="Tahoma" w:cs="Tahoma"/>
          <w:sz w:val="18"/>
          <w:szCs w:val="18"/>
        </w:rPr>
      </w:pPr>
      <w:r>
        <w:rPr>
          <w:rFonts w:ascii="Tahoma" w:hAnsi="Tahoma" w:cs="Tahoma"/>
          <w:sz w:val="18"/>
          <w:szCs w:val="18"/>
        </w:rPr>
        <w:t>Do rozładunku, wniesienia</w:t>
      </w:r>
      <w:r w:rsidR="003B2408" w:rsidRPr="00973066">
        <w:rPr>
          <w:rFonts w:ascii="Tahoma" w:hAnsi="Tahoma" w:cs="Tahoma"/>
          <w:sz w:val="18"/>
          <w:szCs w:val="18"/>
        </w:rPr>
        <w:t xml:space="preserve"> do wskazanego pomieszczenia przez Zamawiającego.</w:t>
      </w:r>
    </w:p>
    <w:p w14:paraId="5FD958CB" w14:textId="7F11F67F" w:rsidR="003B2408" w:rsidRPr="00973066" w:rsidRDefault="003B2408" w:rsidP="00973066">
      <w:pPr>
        <w:pStyle w:val="Akapitzlist"/>
        <w:numPr>
          <w:ilvl w:val="1"/>
          <w:numId w:val="9"/>
        </w:numPr>
        <w:jc w:val="both"/>
        <w:rPr>
          <w:rFonts w:ascii="Tahoma" w:hAnsi="Tahoma" w:cs="Tahoma"/>
          <w:sz w:val="18"/>
          <w:szCs w:val="18"/>
        </w:rPr>
      </w:pPr>
      <w:r w:rsidRPr="00973066">
        <w:rPr>
          <w:rFonts w:ascii="Tahoma" w:hAnsi="Tahoma" w:cs="Tahoma"/>
          <w:sz w:val="18"/>
          <w:szCs w:val="18"/>
        </w:rPr>
        <w:t>Wymienić uszkodzone materiały biurowe bez żądania dodatkowego wynagrodzenia.</w:t>
      </w:r>
    </w:p>
    <w:p w14:paraId="30304395" w14:textId="1DDC7A5D" w:rsidR="003B2408" w:rsidRPr="003B2408" w:rsidRDefault="003B2408" w:rsidP="003B2408">
      <w:pPr>
        <w:pStyle w:val="Akapitzlist"/>
        <w:numPr>
          <w:ilvl w:val="0"/>
          <w:numId w:val="9"/>
        </w:numPr>
        <w:jc w:val="both"/>
        <w:rPr>
          <w:rFonts w:ascii="Tahoma" w:hAnsi="Tahoma" w:cs="Tahoma"/>
          <w:sz w:val="18"/>
          <w:szCs w:val="18"/>
        </w:rPr>
      </w:pPr>
      <w:r w:rsidRPr="003B2408">
        <w:rPr>
          <w:rFonts w:ascii="Tahoma" w:hAnsi="Tahoma" w:cs="Tahoma"/>
          <w:sz w:val="18"/>
          <w:szCs w:val="18"/>
        </w:rPr>
        <w:t>W ramach wykonania Umowy Zamawiający zobowiązany jest do</w:t>
      </w:r>
    </w:p>
    <w:p w14:paraId="2D5DAECF" w14:textId="087F7C9E" w:rsidR="003B2408" w:rsidRPr="005D5195" w:rsidRDefault="0098768E" w:rsidP="005D5195">
      <w:pPr>
        <w:jc w:val="both"/>
        <w:rPr>
          <w:rFonts w:ascii="Tahoma" w:hAnsi="Tahoma" w:cs="Tahoma"/>
          <w:sz w:val="18"/>
          <w:szCs w:val="18"/>
        </w:rPr>
      </w:pPr>
      <w:r>
        <w:rPr>
          <w:rFonts w:ascii="Tahoma" w:hAnsi="Tahoma" w:cs="Tahoma"/>
          <w:sz w:val="18"/>
          <w:szCs w:val="18"/>
        </w:rPr>
        <w:t>z</w:t>
      </w:r>
      <w:r w:rsidR="003B2408" w:rsidRPr="005D5195">
        <w:rPr>
          <w:rFonts w:ascii="Tahoma" w:hAnsi="Tahoma" w:cs="Tahoma"/>
          <w:sz w:val="18"/>
          <w:szCs w:val="18"/>
        </w:rPr>
        <w:t xml:space="preserve">apewnienia Wykonawcy warunków do sprawnego i zgodnego z zasadami </w:t>
      </w:r>
      <w:r w:rsidR="00973066" w:rsidRPr="005D5195">
        <w:rPr>
          <w:rFonts w:ascii="Tahoma" w:hAnsi="Tahoma" w:cs="Tahoma"/>
          <w:sz w:val="18"/>
          <w:szCs w:val="18"/>
        </w:rPr>
        <w:t>zrealizowania</w:t>
      </w:r>
      <w:r w:rsidR="003B2408" w:rsidRPr="005D5195">
        <w:rPr>
          <w:rFonts w:ascii="Tahoma" w:hAnsi="Tahoma" w:cs="Tahoma"/>
          <w:sz w:val="18"/>
          <w:szCs w:val="18"/>
        </w:rPr>
        <w:t xml:space="preserve"> dostaw w zakresie zależnym od Zamawiającego.</w:t>
      </w:r>
    </w:p>
    <w:p w14:paraId="25CB1BE9" w14:textId="5988DC57" w:rsidR="003B2408" w:rsidRDefault="003B2408" w:rsidP="003B2408">
      <w:pPr>
        <w:spacing w:line="276" w:lineRule="auto"/>
        <w:rPr>
          <w:rFonts w:ascii="Tahoma" w:hAnsi="Tahoma" w:cs="Tahoma"/>
          <w:b/>
          <w:bCs/>
          <w:color w:val="000000"/>
          <w:sz w:val="18"/>
          <w:szCs w:val="18"/>
        </w:rPr>
      </w:pPr>
    </w:p>
    <w:p w14:paraId="47CA268F" w14:textId="77777777" w:rsidR="00DE58DC" w:rsidRPr="000C2DF4" w:rsidRDefault="00DE58DC" w:rsidP="00DE58DC">
      <w:pPr>
        <w:autoSpaceDE w:val="0"/>
        <w:spacing w:line="276" w:lineRule="auto"/>
        <w:jc w:val="center"/>
        <w:rPr>
          <w:rFonts w:ascii="Tahoma" w:hAnsi="Tahoma" w:cs="Tahoma"/>
          <w:b/>
          <w:bCs/>
          <w:color w:val="000000"/>
          <w:sz w:val="18"/>
          <w:szCs w:val="18"/>
        </w:rPr>
      </w:pPr>
      <w:r w:rsidRPr="000C2DF4">
        <w:rPr>
          <w:rFonts w:ascii="Tahoma" w:hAnsi="Tahoma" w:cs="Tahoma"/>
          <w:b/>
          <w:bCs/>
          <w:color w:val="000000"/>
          <w:sz w:val="18"/>
          <w:szCs w:val="18"/>
        </w:rPr>
        <w:t xml:space="preserve">§ </w:t>
      </w:r>
      <w:r>
        <w:rPr>
          <w:rFonts w:ascii="Tahoma" w:hAnsi="Tahoma" w:cs="Tahoma"/>
          <w:b/>
          <w:bCs/>
          <w:color w:val="000000"/>
          <w:sz w:val="18"/>
          <w:szCs w:val="18"/>
        </w:rPr>
        <w:t>6</w:t>
      </w:r>
    </w:p>
    <w:p w14:paraId="757E8DBD" w14:textId="09814396" w:rsidR="00426D76" w:rsidRDefault="00054A5F" w:rsidP="00DE58DC">
      <w:pPr>
        <w:spacing w:line="276" w:lineRule="auto"/>
        <w:jc w:val="center"/>
        <w:rPr>
          <w:rFonts w:ascii="Tahoma" w:hAnsi="Tahoma" w:cs="Tahoma"/>
          <w:b/>
          <w:bCs/>
          <w:color w:val="000000"/>
          <w:sz w:val="18"/>
          <w:szCs w:val="18"/>
        </w:rPr>
      </w:pPr>
      <w:r w:rsidRPr="000C2DF4">
        <w:rPr>
          <w:rFonts w:ascii="Tahoma" w:hAnsi="Tahoma" w:cs="Tahoma"/>
          <w:b/>
          <w:bCs/>
          <w:color w:val="000000"/>
          <w:sz w:val="18"/>
          <w:szCs w:val="18"/>
        </w:rPr>
        <w:t>Kary umowne</w:t>
      </w:r>
    </w:p>
    <w:p w14:paraId="3F0A95FA" w14:textId="77777777" w:rsidR="00973066" w:rsidRPr="003C6B3C" w:rsidRDefault="00973066" w:rsidP="003C6B3C">
      <w:pPr>
        <w:spacing w:line="276" w:lineRule="auto"/>
        <w:jc w:val="center"/>
        <w:rPr>
          <w:rFonts w:ascii="Tahoma" w:hAnsi="Tahoma" w:cs="Tahoma"/>
          <w:b/>
          <w:bCs/>
          <w:color w:val="000000"/>
          <w:sz w:val="18"/>
          <w:szCs w:val="18"/>
        </w:rPr>
      </w:pPr>
    </w:p>
    <w:p w14:paraId="218B9A10" w14:textId="5F0C1EEA" w:rsidR="00973066" w:rsidRPr="000478D2" w:rsidRDefault="000478D2" w:rsidP="000478D2">
      <w:pPr>
        <w:jc w:val="both"/>
        <w:rPr>
          <w:rFonts w:ascii="Tahoma" w:hAnsi="Tahoma" w:cs="Tahoma"/>
          <w:sz w:val="18"/>
          <w:szCs w:val="18"/>
        </w:rPr>
      </w:pPr>
      <w:r w:rsidRPr="000478D2">
        <w:rPr>
          <w:rFonts w:ascii="Tahoma" w:hAnsi="Tahoma" w:cs="Tahoma"/>
          <w:sz w:val="18"/>
          <w:szCs w:val="18"/>
        </w:rPr>
        <w:t>1.</w:t>
      </w:r>
      <w:r>
        <w:rPr>
          <w:rFonts w:ascii="Tahoma" w:hAnsi="Tahoma" w:cs="Tahoma"/>
          <w:sz w:val="18"/>
          <w:szCs w:val="18"/>
        </w:rPr>
        <w:t xml:space="preserve"> </w:t>
      </w:r>
      <w:r w:rsidR="00426D76" w:rsidRPr="000478D2">
        <w:rPr>
          <w:rFonts w:ascii="Tahoma" w:hAnsi="Tahoma" w:cs="Tahoma"/>
          <w:sz w:val="18"/>
          <w:szCs w:val="18"/>
        </w:rPr>
        <w:t>W przypadku niewykonania bądź nienależytego wykonania przedmiotu umowy Wykonawca zobowiązany jest zapłacić kary umowne:</w:t>
      </w:r>
    </w:p>
    <w:p w14:paraId="7B97B05B" w14:textId="28E9DD12" w:rsidR="000478D2" w:rsidRDefault="000478D2" w:rsidP="000478D2">
      <w:pPr>
        <w:ind w:firstLine="708"/>
        <w:rPr>
          <w:rFonts w:ascii="Tahoma" w:hAnsi="Tahoma" w:cs="Tahoma"/>
          <w:sz w:val="18"/>
          <w:szCs w:val="18"/>
        </w:rPr>
      </w:pPr>
      <w:r>
        <w:rPr>
          <w:rFonts w:ascii="Tahoma" w:hAnsi="Tahoma" w:cs="Tahoma"/>
          <w:sz w:val="18"/>
          <w:szCs w:val="18"/>
        </w:rPr>
        <w:t xml:space="preserve">1) </w:t>
      </w:r>
      <w:r w:rsidRPr="000478D2">
        <w:rPr>
          <w:rFonts w:ascii="Tahoma" w:hAnsi="Tahoma" w:cs="Tahoma"/>
          <w:sz w:val="18"/>
          <w:szCs w:val="18"/>
        </w:rPr>
        <w:t>za opóźnienie w wykonaniu przedmiotu umowy - w wysokości 0,1% wynagrodzenia brutto za każdy dzień opóźnienia</w:t>
      </w:r>
      <w:r>
        <w:rPr>
          <w:rFonts w:ascii="Tahoma" w:hAnsi="Tahoma" w:cs="Tahoma"/>
          <w:sz w:val="18"/>
          <w:szCs w:val="18"/>
        </w:rPr>
        <w:t>.</w:t>
      </w:r>
    </w:p>
    <w:p w14:paraId="2092BDC8" w14:textId="2ED2C079" w:rsidR="000478D2" w:rsidRDefault="000478D2" w:rsidP="000478D2">
      <w:pPr>
        <w:ind w:firstLine="708"/>
        <w:rPr>
          <w:rFonts w:ascii="Tahoma" w:hAnsi="Tahoma" w:cs="Tahoma"/>
          <w:sz w:val="18"/>
          <w:szCs w:val="18"/>
        </w:rPr>
      </w:pPr>
      <w:r>
        <w:rPr>
          <w:rFonts w:ascii="Tahoma" w:hAnsi="Tahoma" w:cs="Tahoma"/>
          <w:sz w:val="18"/>
          <w:szCs w:val="18"/>
        </w:rPr>
        <w:t xml:space="preserve">2) </w:t>
      </w:r>
      <w:r w:rsidRPr="000478D2">
        <w:rPr>
          <w:rFonts w:ascii="Tahoma" w:hAnsi="Tahoma" w:cs="Tahoma"/>
          <w:sz w:val="18"/>
          <w:szCs w:val="18"/>
        </w:rPr>
        <w:t>w przypadku zwłoki w terminowym wywiązaniu się z obowiązków wynikających z udzielonej gwarancji w wysokości 0,1% wartości przedmiotu umowy za każdy dzień zwłoki.</w:t>
      </w:r>
    </w:p>
    <w:p w14:paraId="70214E38" w14:textId="77777777" w:rsidR="000478D2" w:rsidRDefault="000478D2" w:rsidP="000478D2">
      <w:pPr>
        <w:ind w:firstLine="708"/>
        <w:rPr>
          <w:rFonts w:ascii="Tahoma" w:hAnsi="Tahoma" w:cs="Tahoma"/>
          <w:sz w:val="18"/>
          <w:szCs w:val="18"/>
        </w:rPr>
      </w:pPr>
      <w:r>
        <w:rPr>
          <w:rFonts w:ascii="Tahoma" w:hAnsi="Tahoma" w:cs="Tahoma"/>
          <w:sz w:val="18"/>
          <w:szCs w:val="18"/>
        </w:rPr>
        <w:t xml:space="preserve">3) </w:t>
      </w:r>
      <w:r w:rsidRPr="000478D2">
        <w:rPr>
          <w:rFonts w:ascii="Tahoma" w:hAnsi="Tahoma" w:cs="Tahoma"/>
          <w:sz w:val="18"/>
          <w:szCs w:val="18"/>
        </w:rPr>
        <w:t>Wykonawca zobowiązany jest do zapłaty zamawiającemu kary umownej z tytułu odstąpienia od umowy z przyczyn zależnych od Wykonawcy w wysokości 10% wynagrodzenia umownego brutto.</w:t>
      </w:r>
    </w:p>
    <w:p w14:paraId="6560F0F8" w14:textId="662EBFFD" w:rsidR="005C1656" w:rsidRDefault="005C1656" w:rsidP="005C1656">
      <w:pPr>
        <w:rPr>
          <w:rFonts w:ascii="Tahoma" w:hAnsi="Tahoma" w:cs="Tahoma"/>
          <w:sz w:val="18"/>
          <w:szCs w:val="18"/>
        </w:rPr>
      </w:pPr>
    </w:p>
    <w:p w14:paraId="4577E3FF" w14:textId="52A2933A" w:rsidR="00DE58DC" w:rsidRDefault="005C1656" w:rsidP="005D5195">
      <w:pPr>
        <w:rPr>
          <w:rFonts w:ascii="Tahoma" w:hAnsi="Tahoma" w:cs="Tahoma"/>
          <w:sz w:val="18"/>
          <w:szCs w:val="18"/>
        </w:rPr>
      </w:pPr>
      <w:r>
        <w:rPr>
          <w:rFonts w:ascii="Tahoma" w:hAnsi="Tahoma" w:cs="Tahoma"/>
          <w:sz w:val="18"/>
          <w:szCs w:val="18"/>
        </w:rPr>
        <w:t xml:space="preserve">2. </w:t>
      </w:r>
      <w:r w:rsidR="000478D2" w:rsidRPr="000478D2">
        <w:rPr>
          <w:rFonts w:ascii="Tahoma" w:hAnsi="Tahoma" w:cs="Tahoma"/>
          <w:sz w:val="18"/>
          <w:szCs w:val="18"/>
        </w:rPr>
        <w:t>Wykonawca upoważnia Zamawiającego do obniżenia wynagrodzenia o kwotę naliczonych kar.</w:t>
      </w:r>
    </w:p>
    <w:p w14:paraId="3CEA03F1" w14:textId="2A884B8A" w:rsidR="005C1656" w:rsidRDefault="005C1656" w:rsidP="005C1656">
      <w:pPr>
        <w:rPr>
          <w:rFonts w:ascii="Tahoma" w:hAnsi="Tahoma" w:cs="Tahoma"/>
          <w:sz w:val="18"/>
          <w:szCs w:val="18"/>
        </w:rPr>
      </w:pPr>
    </w:p>
    <w:p w14:paraId="53504C8B" w14:textId="5B77AEA2" w:rsidR="00DE58DC" w:rsidRDefault="005C1656" w:rsidP="005D5195">
      <w:pPr>
        <w:rPr>
          <w:rFonts w:ascii="Tahoma" w:eastAsia="Calibri" w:hAnsi="Tahoma" w:cs="Tahoma"/>
          <w:snapToGrid w:val="0"/>
          <w:sz w:val="18"/>
          <w:szCs w:val="18"/>
          <w:lang w:eastAsia="en-US"/>
        </w:rPr>
      </w:pPr>
      <w:r>
        <w:rPr>
          <w:rFonts w:ascii="Tahoma" w:eastAsia="Calibri" w:hAnsi="Tahoma" w:cs="Tahoma"/>
          <w:snapToGrid w:val="0"/>
          <w:sz w:val="18"/>
          <w:szCs w:val="18"/>
          <w:lang w:eastAsia="en-US"/>
        </w:rPr>
        <w:t xml:space="preserve">3. </w:t>
      </w:r>
      <w:r w:rsidR="005C3BA1" w:rsidRPr="00CA64F3">
        <w:rPr>
          <w:rFonts w:ascii="Tahoma" w:eastAsia="Calibri" w:hAnsi="Tahoma" w:cs="Tahoma"/>
          <w:snapToGrid w:val="0"/>
          <w:sz w:val="18"/>
          <w:szCs w:val="18"/>
          <w:lang w:eastAsia="en-US"/>
        </w:rPr>
        <w:t>Jeżeli wysokość zastrzeżonych kar umownych nie pokrywa poniesionej szkody, Zamawiający może dochodzić odszkodowania uzupełniającego na zasadach ogólnych, wynikających z Kodeksu cywilnego.</w:t>
      </w:r>
    </w:p>
    <w:p w14:paraId="7C3E4E86" w14:textId="49C6C5EC" w:rsidR="005C1656" w:rsidRDefault="005C1656" w:rsidP="005C1656">
      <w:pPr>
        <w:rPr>
          <w:rFonts w:ascii="Tahoma" w:eastAsia="Calibri" w:hAnsi="Tahoma" w:cs="Tahoma"/>
          <w:snapToGrid w:val="0"/>
          <w:sz w:val="18"/>
          <w:szCs w:val="18"/>
          <w:lang w:eastAsia="en-US"/>
        </w:rPr>
      </w:pPr>
    </w:p>
    <w:p w14:paraId="730545EE" w14:textId="7BA5A38F" w:rsidR="00DE58DC" w:rsidRDefault="005C1656" w:rsidP="005D5195">
      <w:pPr>
        <w:rPr>
          <w:rFonts w:ascii="Tahoma" w:eastAsia="Calibri" w:hAnsi="Tahoma" w:cs="Tahoma"/>
          <w:snapToGrid w:val="0"/>
          <w:sz w:val="18"/>
          <w:szCs w:val="18"/>
          <w:lang w:eastAsia="en-US"/>
        </w:rPr>
      </w:pPr>
      <w:r>
        <w:rPr>
          <w:rFonts w:ascii="Tahoma" w:eastAsia="Calibri" w:hAnsi="Tahoma" w:cs="Tahoma"/>
          <w:snapToGrid w:val="0"/>
          <w:sz w:val="18"/>
          <w:szCs w:val="18"/>
          <w:lang w:eastAsia="en-US"/>
        </w:rPr>
        <w:t xml:space="preserve">4. </w:t>
      </w:r>
      <w:r w:rsidR="00EC6F7B">
        <w:rPr>
          <w:rFonts w:ascii="Tahoma" w:eastAsia="Calibri" w:hAnsi="Tahoma" w:cs="Tahoma"/>
          <w:snapToGrid w:val="0"/>
          <w:sz w:val="18"/>
          <w:szCs w:val="18"/>
          <w:lang w:eastAsia="en-US"/>
        </w:rPr>
        <w:t>Za zwłokę w zapłacie faktury Zamawiający zapłaci odsetki za opóźnienie w wysokości ustawowej za każdy dzień zwłoki.</w:t>
      </w:r>
    </w:p>
    <w:p w14:paraId="0D134917" w14:textId="69A3D1F0" w:rsidR="005C1656" w:rsidRDefault="005C1656" w:rsidP="005C1656">
      <w:pPr>
        <w:rPr>
          <w:rFonts w:ascii="Tahoma" w:eastAsia="Calibri" w:hAnsi="Tahoma" w:cs="Tahoma"/>
          <w:snapToGrid w:val="0"/>
          <w:sz w:val="18"/>
          <w:szCs w:val="18"/>
          <w:lang w:eastAsia="en-US"/>
        </w:rPr>
      </w:pPr>
    </w:p>
    <w:p w14:paraId="7E2E4082" w14:textId="3C4AC1B9" w:rsidR="005847F1" w:rsidRPr="00DE58DC" w:rsidRDefault="005C1656" w:rsidP="005D5195">
      <w:pPr>
        <w:jc w:val="both"/>
        <w:rPr>
          <w:rFonts w:ascii="Tahoma" w:eastAsia="Calibri" w:hAnsi="Tahoma" w:cs="Tahoma"/>
          <w:snapToGrid w:val="0"/>
          <w:sz w:val="18"/>
          <w:szCs w:val="18"/>
          <w:lang w:eastAsia="en-US"/>
        </w:rPr>
      </w:pPr>
      <w:r>
        <w:rPr>
          <w:rFonts w:ascii="Tahoma" w:eastAsia="Calibri" w:hAnsi="Tahoma" w:cs="Tahoma"/>
          <w:snapToGrid w:val="0"/>
          <w:sz w:val="18"/>
          <w:szCs w:val="18"/>
          <w:lang w:eastAsia="en-US"/>
        </w:rPr>
        <w:t xml:space="preserve">5. </w:t>
      </w:r>
      <w:r w:rsidR="005C3BA1" w:rsidRPr="00CA64F3">
        <w:rPr>
          <w:rFonts w:ascii="Tahoma" w:eastAsia="Calibri" w:hAnsi="Tahoma" w:cs="Tahoma"/>
          <w:snapToGrid w:val="0"/>
          <w:sz w:val="18"/>
          <w:szCs w:val="18"/>
          <w:lang w:eastAsia="en-US"/>
        </w:rPr>
        <w:t>Wykonawca zobowiązuje się do za</w:t>
      </w:r>
      <w:bookmarkStart w:id="2" w:name="_GoBack"/>
      <w:bookmarkEnd w:id="2"/>
      <w:r w:rsidR="005C3BA1" w:rsidRPr="00CA64F3">
        <w:rPr>
          <w:rFonts w:ascii="Tahoma" w:eastAsia="Calibri" w:hAnsi="Tahoma" w:cs="Tahoma"/>
          <w:snapToGrid w:val="0"/>
          <w:sz w:val="18"/>
          <w:szCs w:val="18"/>
          <w:lang w:eastAsia="en-US"/>
        </w:rPr>
        <w:t xml:space="preserve">płacenia kar umownych w terminie 14 dni </w:t>
      </w:r>
      <w:r w:rsidR="005C3BA1" w:rsidRPr="00CA64F3">
        <w:rPr>
          <w:rFonts w:ascii="Tahoma" w:eastAsia="Calibri" w:hAnsi="Tahoma" w:cs="Tahoma"/>
          <w:snapToGrid w:val="0"/>
          <w:sz w:val="18"/>
          <w:szCs w:val="18"/>
          <w:lang w:eastAsia="en-US"/>
        </w:rPr>
        <w:br/>
        <w:t>od dnia otrzymania wezwania od Zamawiającego.</w:t>
      </w:r>
    </w:p>
    <w:p w14:paraId="46CA7DE5" w14:textId="77777777" w:rsidR="005C1656" w:rsidRDefault="005C1656" w:rsidP="00054A5F">
      <w:pPr>
        <w:autoSpaceDE w:val="0"/>
        <w:spacing w:line="276" w:lineRule="auto"/>
        <w:jc w:val="center"/>
        <w:rPr>
          <w:rFonts w:ascii="Tahoma" w:hAnsi="Tahoma" w:cs="Tahoma"/>
          <w:bCs/>
          <w:sz w:val="18"/>
          <w:szCs w:val="18"/>
        </w:rPr>
      </w:pPr>
    </w:p>
    <w:p w14:paraId="13C14266" w14:textId="572F25D0" w:rsidR="00054A5F" w:rsidRPr="000C2DF4" w:rsidRDefault="00054A5F" w:rsidP="00054A5F">
      <w:pPr>
        <w:autoSpaceDE w:val="0"/>
        <w:spacing w:line="276" w:lineRule="auto"/>
        <w:jc w:val="center"/>
        <w:rPr>
          <w:rFonts w:ascii="Tahoma" w:hAnsi="Tahoma" w:cs="Tahoma"/>
          <w:b/>
          <w:bCs/>
          <w:color w:val="000000"/>
          <w:sz w:val="18"/>
          <w:szCs w:val="18"/>
        </w:rPr>
      </w:pPr>
      <w:r w:rsidRPr="000C2DF4">
        <w:rPr>
          <w:rFonts w:ascii="Tahoma" w:hAnsi="Tahoma" w:cs="Tahoma"/>
          <w:bCs/>
          <w:sz w:val="18"/>
          <w:szCs w:val="18"/>
        </w:rPr>
        <w:t xml:space="preserve"> </w:t>
      </w:r>
      <w:r w:rsidR="003E05B9" w:rsidRPr="000C2DF4">
        <w:rPr>
          <w:rFonts w:ascii="Tahoma" w:hAnsi="Tahoma" w:cs="Tahoma"/>
          <w:b/>
          <w:bCs/>
          <w:color w:val="000000"/>
          <w:sz w:val="18"/>
          <w:szCs w:val="18"/>
        </w:rPr>
        <w:t xml:space="preserve">§ </w:t>
      </w:r>
      <w:r w:rsidR="00DE58DC">
        <w:rPr>
          <w:rFonts w:ascii="Tahoma" w:hAnsi="Tahoma" w:cs="Tahoma"/>
          <w:b/>
          <w:bCs/>
          <w:color w:val="000000"/>
          <w:sz w:val="18"/>
          <w:szCs w:val="18"/>
        </w:rPr>
        <w:t>7</w:t>
      </w:r>
    </w:p>
    <w:p w14:paraId="124569A6" w14:textId="29C1F723" w:rsidR="00054A5F" w:rsidRPr="000C2DF4" w:rsidRDefault="003B74B8" w:rsidP="00054A5F">
      <w:pPr>
        <w:autoSpaceDE w:val="0"/>
        <w:autoSpaceDN w:val="0"/>
        <w:adjustRightInd w:val="0"/>
        <w:spacing w:line="276" w:lineRule="auto"/>
        <w:jc w:val="center"/>
        <w:rPr>
          <w:rFonts w:ascii="Tahoma" w:hAnsi="Tahoma" w:cs="Tahoma"/>
          <w:b/>
          <w:sz w:val="18"/>
          <w:szCs w:val="18"/>
        </w:rPr>
      </w:pPr>
      <w:r>
        <w:rPr>
          <w:rFonts w:ascii="Tahoma" w:hAnsi="Tahoma" w:cs="Tahoma"/>
          <w:b/>
          <w:sz w:val="18"/>
          <w:szCs w:val="18"/>
        </w:rPr>
        <w:t>Warunki gwarancji</w:t>
      </w:r>
    </w:p>
    <w:p w14:paraId="4DCDCFB8" w14:textId="4F05CACE" w:rsidR="003B74B8" w:rsidRPr="003B74B8" w:rsidRDefault="003B74B8" w:rsidP="003B74B8">
      <w:pPr>
        <w:tabs>
          <w:tab w:val="left" w:pos="426"/>
        </w:tabs>
        <w:autoSpaceDE w:val="0"/>
        <w:autoSpaceDN w:val="0"/>
        <w:spacing w:after="120" w:line="240" w:lineRule="atLeast"/>
        <w:ind w:left="426" w:hanging="426"/>
        <w:jc w:val="both"/>
        <w:rPr>
          <w:rFonts w:ascii="Tahoma" w:eastAsia="Calibri" w:hAnsi="Tahoma" w:cs="Tahoma"/>
          <w:bCs/>
          <w:snapToGrid w:val="0"/>
          <w:sz w:val="18"/>
          <w:szCs w:val="18"/>
          <w:lang w:eastAsia="en-US"/>
        </w:rPr>
      </w:pPr>
      <w:r w:rsidRPr="003B74B8">
        <w:rPr>
          <w:rFonts w:ascii="Tahoma" w:eastAsia="Calibri" w:hAnsi="Tahoma" w:cs="Tahoma"/>
          <w:bCs/>
          <w:snapToGrid w:val="0"/>
          <w:sz w:val="18"/>
          <w:szCs w:val="18"/>
          <w:lang w:eastAsia="en-US"/>
        </w:rPr>
        <w:t>1.</w:t>
      </w:r>
      <w:r>
        <w:rPr>
          <w:rFonts w:ascii="Tahoma" w:eastAsia="Calibri" w:hAnsi="Tahoma" w:cs="Tahoma"/>
          <w:bCs/>
          <w:snapToGrid w:val="0"/>
          <w:sz w:val="18"/>
          <w:szCs w:val="18"/>
          <w:lang w:eastAsia="en-US"/>
        </w:rPr>
        <w:t xml:space="preserve"> </w:t>
      </w:r>
      <w:r w:rsidRPr="003B74B8">
        <w:rPr>
          <w:rFonts w:ascii="Tahoma" w:eastAsia="Calibri" w:hAnsi="Tahoma" w:cs="Tahoma"/>
          <w:bCs/>
          <w:snapToGrid w:val="0"/>
          <w:sz w:val="18"/>
          <w:szCs w:val="18"/>
          <w:lang w:eastAsia="en-US"/>
        </w:rPr>
        <w:t>W przypadku wad towaru zamawiający powiadomi Wykonawcę niezwłocznie</w:t>
      </w:r>
      <w:r>
        <w:rPr>
          <w:rFonts w:ascii="Tahoma" w:eastAsia="Calibri" w:hAnsi="Tahoma" w:cs="Tahoma"/>
          <w:bCs/>
          <w:snapToGrid w:val="0"/>
          <w:sz w:val="18"/>
          <w:szCs w:val="18"/>
          <w:lang w:eastAsia="en-US"/>
        </w:rPr>
        <w:t xml:space="preserve"> </w:t>
      </w:r>
      <w:r w:rsidRPr="003B74B8">
        <w:rPr>
          <w:rFonts w:ascii="Tahoma" w:eastAsia="Calibri" w:hAnsi="Tahoma" w:cs="Tahoma"/>
          <w:bCs/>
          <w:snapToGrid w:val="0"/>
          <w:sz w:val="18"/>
          <w:szCs w:val="18"/>
          <w:lang w:eastAsia="en-US"/>
        </w:rPr>
        <w:t>po wykryciu wad.</w:t>
      </w:r>
    </w:p>
    <w:p w14:paraId="0CBB044B" w14:textId="37F12A51" w:rsidR="00082877" w:rsidRPr="003B74B8" w:rsidRDefault="003B74B8" w:rsidP="003B74B8">
      <w:pPr>
        <w:tabs>
          <w:tab w:val="left" w:pos="426"/>
        </w:tabs>
        <w:autoSpaceDE w:val="0"/>
        <w:autoSpaceDN w:val="0"/>
        <w:spacing w:after="120" w:line="240" w:lineRule="atLeast"/>
        <w:ind w:left="426" w:hanging="426"/>
        <w:jc w:val="both"/>
        <w:rPr>
          <w:rFonts w:ascii="Tahoma" w:hAnsi="Tahoma" w:cs="Tahoma"/>
          <w:sz w:val="18"/>
          <w:szCs w:val="18"/>
        </w:rPr>
      </w:pPr>
      <w:r>
        <w:rPr>
          <w:rFonts w:ascii="Tahoma" w:eastAsia="Calibri" w:hAnsi="Tahoma" w:cs="Tahoma"/>
          <w:bCs/>
          <w:snapToGrid w:val="0"/>
          <w:sz w:val="18"/>
          <w:szCs w:val="18"/>
          <w:lang w:eastAsia="en-US"/>
        </w:rPr>
        <w:t xml:space="preserve">2. </w:t>
      </w:r>
      <w:r w:rsidRPr="003B74B8">
        <w:rPr>
          <w:rFonts w:ascii="Tahoma" w:eastAsia="Calibri" w:hAnsi="Tahoma" w:cs="Tahoma"/>
          <w:bCs/>
          <w:snapToGrid w:val="0"/>
          <w:sz w:val="18"/>
          <w:szCs w:val="18"/>
          <w:lang w:eastAsia="en-US"/>
        </w:rPr>
        <w:t xml:space="preserve">Wykonawca zobowiązuje się do wymiany towaru wadliwego na towar wolny od wad w terminie </w:t>
      </w:r>
      <w:r>
        <w:rPr>
          <w:rFonts w:ascii="Tahoma" w:eastAsia="Calibri" w:hAnsi="Tahoma" w:cs="Tahoma"/>
          <w:bCs/>
          <w:snapToGrid w:val="0"/>
          <w:sz w:val="18"/>
          <w:szCs w:val="18"/>
          <w:lang w:eastAsia="en-US"/>
        </w:rPr>
        <w:t>7</w:t>
      </w:r>
      <w:r w:rsidRPr="003B74B8">
        <w:rPr>
          <w:rFonts w:ascii="Tahoma" w:eastAsia="Calibri" w:hAnsi="Tahoma" w:cs="Tahoma"/>
          <w:bCs/>
          <w:snapToGrid w:val="0"/>
          <w:sz w:val="18"/>
          <w:szCs w:val="18"/>
          <w:lang w:eastAsia="en-US"/>
        </w:rPr>
        <w:t xml:space="preserve"> dni od zgłoszenia</w:t>
      </w:r>
      <w:r>
        <w:rPr>
          <w:rFonts w:ascii="Tahoma" w:eastAsia="Calibri" w:hAnsi="Tahoma" w:cs="Tahoma"/>
          <w:bCs/>
          <w:snapToGrid w:val="0"/>
          <w:sz w:val="18"/>
          <w:szCs w:val="18"/>
          <w:lang w:eastAsia="en-US"/>
        </w:rPr>
        <w:t xml:space="preserve"> </w:t>
      </w:r>
      <w:r w:rsidRPr="003B74B8">
        <w:rPr>
          <w:rFonts w:ascii="Tahoma" w:eastAsia="Calibri" w:hAnsi="Tahoma" w:cs="Tahoma"/>
          <w:bCs/>
          <w:snapToGrid w:val="0"/>
          <w:sz w:val="18"/>
          <w:szCs w:val="18"/>
          <w:lang w:eastAsia="en-US"/>
        </w:rPr>
        <w:t>wady</w:t>
      </w:r>
      <w:r>
        <w:rPr>
          <w:rFonts w:ascii="Tahoma" w:eastAsia="Calibri" w:hAnsi="Tahoma" w:cs="Tahoma"/>
          <w:bCs/>
          <w:snapToGrid w:val="0"/>
          <w:sz w:val="18"/>
          <w:szCs w:val="18"/>
          <w:lang w:eastAsia="en-US"/>
        </w:rPr>
        <w:t xml:space="preserve">. </w:t>
      </w:r>
    </w:p>
    <w:p w14:paraId="0CEEA2C3" w14:textId="54951614" w:rsidR="00082877" w:rsidRDefault="00082877" w:rsidP="00082877">
      <w:pPr>
        <w:spacing w:line="360" w:lineRule="auto"/>
        <w:jc w:val="center"/>
        <w:rPr>
          <w:rFonts w:ascii="Tahoma" w:hAnsi="Tahoma" w:cs="Tahoma"/>
          <w:b/>
          <w:bCs/>
          <w:snapToGrid w:val="0"/>
          <w:sz w:val="18"/>
          <w:szCs w:val="18"/>
        </w:rPr>
      </w:pPr>
      <w:r w:rsidRPr="000C2DF4">
        <w:rPr>
          <w:rFonts w:ascii="Tahoma" w:hAnsi="Tahoma" w:cs="Tahoma"/>
          <w:b/>
          <w:bCs/>
          <w:snapToGrid w:val="0"/>
          <w:sz w:val="18"/>
          <w:szCs w:val="18"/>
        </w:rPr>
        <w:t xml:space="preserve">§ </w:t>
      </w:r>
      <w:r w:rsidR="001522D0">
        <w:rPr>
          <w:rFonts w:ascii="Tahoma" w:hAnsi="Tahoma" w:cs="Tahoma"/>
          <w:b/>
          <w:bCs/>
          <w:snapToGrid w:val="0"/>
          <w:sz w:val="18"/>
          <w:szCs w:val="18"/>
        </w:rPr>
        <w:t>8</w:t>
      </w:r>
    </w:p>
    <w:p w14:paraId="7C4E8CB4" w14:textId="77777777" w:rsidR="003B74B8" w:rsidRPr="000C2DF4" w:rsidRDefault="003B74B8" w:rsidP="003B74B8">
      <w:pPr>
        <w:autoSpaceDE w:val="0"/>
        <w:autoSpaceDN w:val="0"/>
        <w:adjustRightInd w:val="0"/>
        <w:spacing w:line="276" w:lineRule="auto"/>
        <w:jc w:val="center"/>
        <w:rPr>
          <w:rFonts w:ascii="Tahoma" w:hAnsi="Tahoma" w:cs="Tahoma"/>
          <w:sz w:val="18"/>
          <w:szCs w:val="18"/>
        </w:rPr>
      </w:pPr>
      <w:r w:rsidRPr="000C2DF4">
        <w:rPr>
          <w:rFonts w:ascii="Tahoma" w:hAnsi="Tahoma" w:cs="Tahoma"/>
          <w:b/>
          <w:bCs/>
          <w:snapToGrid w:val="0"/>
          <w:sz w:val="18"/>
          <w:szCs w:val="18"/>
        </w:rPr>
        <w:t>Osoby do kontaktu</w:t>
      </w:r>
    </w:p>
    <w:p w14:paraId="6C78D165" w14:textId="77777777" w:rsidR="003B74B8" w:rsidRPr="000C2DF4" w:rsidRDefault="003B74B8" w:rsidP="003B74B8">
      <w:pPr>
        <w:pStyle w:val="Tekstpodstawowy"/>
        <w:spacing w:line="276" w:lineRule="auto"/>
        <w:rPr>
          <w:rFonts w:ascii="Tahoma" w:hAnsi="Tahoma" w:cs="Tahoma"/>
          <w:sz w:val="18"/>
          <w:szCs w:val="18"/>
        </w:rPr>
      </w:pPr>
      <w:r w:rsidRPr="000C2DF4">
        <w:rPr>
          <w:rFonts w:ascii="Tahoma" w:hAnsi="Tahoma" w:cs="Tahoma"/>
          <w:sz w:val="18"/>
          <w:szCs w:val="18"/>
        </w:rPr>
        <w:t>Osobą do kontaktu, jest ze strony:</w:t>
      </w:r>
    </w:p>
    <w:p w14:paraId="72060134" w14:textId="77777777" w:rsidR="003B74B8" w:rsidRPr="000C2DF4" w:rsidRDefault="003B74B8" w:rsidP="003B74B8">
      <w:pPr>
        <w:pStyle w:val="Tekstpodstawowy"/>
        <w:numPr>
          <w:ilvl w:val="0"/>
          <w:numId w:val="2"/>
        </w:numPr>
        <w:spacing w:line="276" w:lineRule="auto"/>
        <w:rPr>
          <w:rFonts w:ascii="Tahoma" w:hAnsi="Tahoma" w:cs="Tahoma"/>
          <w:sz w:val="18"/>
          <w:szCs w:val="18"/>
        </w:rPr>
      </w:pPr>
      <w:r w:rsidRPr="000C2DF4">
        <w:rPr>
          <w:rFonts w:ascii="Tahoma" w:hAnsi="Tahoma" w:cs="Tahoma"/>
          <w:sz w:val="18"/>
          <w:szCs w:val="18"/>
        </w:rPr>
        <w:t xml:space="preserve">Wykonawcy - P. .........................................., tel. ........................., e-mail: </w:t>
      </w:r>
      <w:r>
        <w:rPr>
          <w:rFonts w:ascii="Tahoma" w:hAnsi="Tahoma" w:cs="Tahoma"/>
          <w:sz w:val="18"/>
          <w:szCs w:val="18"/>
        </w:rPr>
        <w:t xml:space="preserve"> ……………………</w:t>
      </w:r>
    </w:p>
    <w:p w14:paraId="6B692F49" w14:textId="31B41905" w:rsidR="003B74B8" w:rsidRPr="000C2DF4" w:rsidRDefault="003B74B8" w:rsidP="003B74B8">
      <w:pPr>
        <w:pStyle w:val="Tekstpodstawowy"/>
        <w:numPr>
          <w:ilvl w:val="0"/>
          <w:numId w:val="2"/>
        </w:numPr>
        <w:spacing w:line="276" w:lineRule="auto"/>
        <w:rPr>
          <w:rFonts w:ascii="Tahoma" w:hAnsi="Tahoma" w:cs="Tahoma"/>
          <w:sz w:val="18"/>
          <w:szCs w:val="18"/>
        </w:rPr>
      </w:pPr>
      <w:r w:rsidRPr="000C2DF4">
        <w:rPr>
          <w:rFonts w:ascii="Tahoma" w:hAnsi="Tahoma" w:cs="Tahoma"/>
          <w:sz w:val="18"/>
          <w:szCs w:val="18"/>
        </w:rPr>
        <w:t>Zamawiającego - P. ....................................., tel............................, e-mail:</w:t>
      </w:r>
      <w:r>
        <w:rPr>
          <w:rFonts w:ascii="Tahoma" w:hAnsi="Tahoma" w:cs="Tahoma"/>
          <w:sz w:val="18"/>
          <w:szCs w:val="18"/>
        </w:rPr>
        <w:t xml:space="preserve"> …………………</w:t>
      </w:r>
    </w:p>
    <w:p w14:paraId="5174E3F1" w14:textId="77777777" w:rsidR="005C1656" w:rsidRDefault="005C1656" w:rsidP="00082877">
      <w:pPr>
        <w:spacing w:line="360" w:lineRule="auto"/>
        <w:jc w:val="center"/>
        <w:rPr>
          <w:ins w:id="3" w:author="Katarzyna Wolicka" w:date="2022-03-14T11:29:00Z"/>
          <w:rFonts w:ascii="Tahoma" w:hAnsi="Tahoma" w:cs="Tahoma"/>
          <w:b/>
          <w:bCs/>
          <w:snapToGrid w:val="0"/>
          <w:sz w:val="18"/>
          <w:szCs w:val="18"/>
        </w:rPr>
      </w:pPr>
    </w:p>
    <w:p w14:paraId="5E7F5D67" w14:textId="77777777" w:rsidR="005C1656" w:rsidRDefault="005C1656" w:rsidP="00082877">
      <w:pPr>
        <w:spacing w:line="360" w:lineRule="auto"/>
        <w:jc w:val="center"/>
        <w:rPr>
          <w:ins w:id="4" w:author="Katarzyna Wolicka" w:date="2022-03-14T11:29:00Z"/>
          <w:rFonts w:ascii="Tahoma" w:hAnsi="Tahoma" w:cs="Tahoma"/>
          <w:b/>
          <w:bCs/>
          <w:snapToGrid w:val="0"/>
          <w:sz w:val="18"/>
          <w:szCs w:val="18"/>
        </w:rPr>
      </w:pPr>
    </w:p>
    <w:p w14:paraId="767CEAE2" w14:textId="0C597237" w:rsidR="003B74B8" w:rsidRPr="000C2DF4" w:rsidRDefault="003B74B8" w:rsidP="00082877">
      <w:pPr>
        <w:spacing w:line="360" w:lineRule="auto"/>
        <w:jc w:val="center"/>
        <w:rPr>
          <w:rFonts w:ascii="Tahoma" w:hAnsi="Tahoma" w:cs="Tahoma"/>
          <w:b/>
          <w:bCs/>
          <w:snapToGrid w:val="0"/>
          <w:sz w:val="18"/>
          <w:szCs w:val="18"/>
        </w:rPr>
      </w:pPr>
      <w:r w:rsidRPr="003B74B8">
        <w:rPr>
          <w:rFonts w:ascii="Tahoma" w:hAnsi="Tahoma" w:cs="Tahoma"/>
          <w:b/>
          <w:bCs/>
          <w:snapToGrid w:val="0"/>
          <w:sz w:val="18"/>
          <w:szCs w:val="18"/>
        </w:rPr>
        <w:t>§ 9</w:t>
      </w:r>
    </w:p>
    <w:p w14:paraId="7FD98747" w14:textId="08E025C7" w:rsidR="00573FA0" w:rsidRPr="003B74B8" w:rsidRDefault="003B74B8" w:rsidP="003B74B8">
      <w:pPr>
        <w:spacing w:line="360" w:lineRule="auto"/>
        <w:jc w:val="center"/>
        <w:rPr>
          <w:rFonts w:ascii="Tahoma" w:hAnsi="Tahoma" w:cs="Tahoma"/>
          <w:b/>
          <w:sz w:val="18"/>
          <w:szCs w:val="18"/>
        </w:rPr>
      </w:pPr>
      <w:r w:rsidRPr="003B74B8">
        <w:rPr>
          <w:rFonts w:ascii="Tahoma" w:hAnsi="Tahoma" w:cs="Tahoma"/>
          <w:b/>
          <w:sz w:val="18"/>
          <w:szCs w:val="18"/>
        </w:rPr>
        <w:lastRenderedPageBreak/>
        <w:t>Postanowienia końcowe</w:t>
      </w:r>
    </w:p>
    <w:p w14:paraId="7AAE0837" w14:textId="1EC376F4" w:rsidR="003B74B8" w:rsidRPr="003B74B8" w:rsidRDefault="003B74B8" w:rsidP="003B74B8">
      <w:pPr>
        <w:autoSpaceDE w:val="0"/>
        <w:autoSpaceDN w:val="0"/>
        <w:adjustRightInd w:val="0"/>
        <w:spacing w:line="276" w:lineRule="auto"/>
        <w:jc w:val="both"/>
        <w:rPr>
          <w:rFonts w:ascii="Tahoma" w:hAnsi="Tahoma" w:cs="Tahoma"/>
          <w:bCs/>
          <w:snapToGrid w:val="0"/>
          <w:sz w:val="18"/>
          <w:szCs w:val="18"/>
        </w:rPr>
      </w:pPr>
      <w:r w:rsidRPr="003B74B8">
        <w:rPr>
          <w:rFonts w:ascii="Tahoma" w:hAnsi="Tahoma" w:cs="Tahoma"/>
          <w:bCs/>
          <w:snapToGrid w:val="0"/>
          <w:sz w:val="18"/>
          <w:szCs w:val="18"/>
        </w:rPr>
        <w:t>1.</w:t>
      </w:r>
      <w:r w:rsidRPr="003B74B8">
        <w:rPr>
          <w:rFonts w:ascii="Tahoma" w:hAnsi="Tahoma" w:cs="Tahoma"/>
          <w:bCs/>
          <w:snapToGrid w:val="0"/>
          <w:sz w:val="18"/>
          <w:szCs w:val="18"/>
        </w:rPr>
        <w:tab/>
        <w:t>Spory wynikające z realizacji umowy będą rozstrzygane przez Sąd właściwy</w:t>
      </w:r>
      <w:r>
        <w:rPr>
          <w:rFonts w:ascii="Tahoma" w:hAnsi="Tahoma" w:cs="Tahoma"/>
          <w:bCs/>
          <w:snapToGrid w:val="0"/>
          <w:sz w:val="18"/>
          <w:szCs w:val="18"/>
        </w:rPr>
        <w:t xml:space="preserve"> </w:t>
      </w:r>
      <w:r w:rsidRPr="003B74B8">
        <w:rPr>
          <w:rFonts w:ascii="Tahoma" w:hAnsi="Tahoma" w:cs="Tahoma"/>
          <w:bCs/>
          <w:snapToGrid w:val="0"/>
          <w:sz w:val="18"/>
          <w:szCs w:val="18"/>
        </w:rPr>
        <w:t xml:space="preserve">dla siedziby Zamawiającego. </w:t>
      </w:r>
    </w:p>
    <w:p w14:paraId="5EAE54DA" w14:textId="69B0369D" w:rsidR="003B74B8" w:rsidRPr="003B74B8" w:rsidRDefault="003B74B8" w:rsidP="003B74B8">
      <w:pPr>
        <w:autoSpaceDE w:val="0"/>
        <w:autoSpaceDN w:val="0"/>
        <w:adjustRightInd w:val="0"/>
        <w:spacing w:line="276" w:lineRule="auto"/>
        <w:jc w:val="both"/>
        <w:rPr>
          <w:rFonts w:ascii="Tahoma" w:hAnsi="Tahoma" w:cs="Tahoma"/>
          <w:bCs/>
          <w:snapToGrid w:val="0"/>
          <w:sz w:val="18"/>
          <w:szCs w:val="18"/>
        </w:rPr>
      </w:pPr>
      <w:r w:rsidRPr="003B74B8">
        <w:rPr>
          <w:rFonts w:ascii="Tahoma" w:hAnsi="Tahoma" w:cs="Tahoma"/>
          <w:bCs/>
          <w:snapToGrid w:val="0"/>
          <w:sz w:val="18"/>
          <w:szCs w:val="18"/>
        </w:rPr>
        <w:t>2.</w:t>
      </w:r>
      <w:r w:rsidRPr="003B74B8">
        <w:rPr>
          <w:rFonts w:ascii="Tahoma" w:hAnsi="Tahoma" w:cs="Tahoma"/>
          <w:bCs/>
          <w:snapToGrid w:val="0"/>
          <w:sz w:val="18"/>
          <w:szCs w:val="18"/>
        </w:rPr>
        <w:tab/>
        <w:t>Zmiany lub uzupełnienia Umowy wymagają formy uzgodnionego pisemnej</w:t>
      </w:r>
      <w:r>
        <w:rPr>
          <w:rFonts w:ascii="Tahoma" w:hAnsi="Tahoma" w:cs="Tahoma"/>
          <w:bCs/>
          <w:snapToGrid w:val="0"/>
          <w:sz w:val="18"/>
          <w:szCs w:val="18"/>
        </w:rPr>
        <w:t xml:space="preserve"> </w:t>
      </w:r>
      <w:r w:rsidRPr="003B74B8">
        <w:rPr>
          <w:rFonts w:ascii="Tahoma" w:hAnsi="Tahoma" w:cs="Tahoma"/>
          <w:bCs/>
          <w:snapToGrid w:val="0"/>
          <w:sz w:val="18"/>
          <w:szCs w:val="18"/>
        </w:rPr>
        <w:t>pod rygorem nieważności.</w:t>
      </w:r>
    </w:p>
    <w:p w14:paraId="76CE7226" w14:textId="195B58A7" w:rsidR="003B74B8" w:rsidRPr="003B74B8" w:rsidRDefault="003B74B8" w:rsidP="003B74B8">
      <w:pPr>
        <w:autoSpaceDE w:val="0"/>
        <w:autoSpaceDN w:val="0"/>
        <w:adjustRightInd w:val="0"/>
        <w:spacing w:line="276" w:lineRule="auto"/>
        <w:jc w:val="both"/>
        <w:rPr>
          <w:rFonts w:ascii="Tahoma" w:hAnsi="Tahoma" w:cs="Tahoma"/>
          <w:bCs/>
          <w:snapToGrid w:val="0"/>
          <w:sz w:val="18"/>
          <w:szCs w:val="18"/>
        </w:rPr>
      </w:pPr>
      <w:r w:rsidRPr="003B74B8">
        <w:rPr>
          <w:rFonts w:ascii="Tahoma" w:hAnsi="Tahoma" w:cs="Tahoma"/>
          <w:bCs/>
          <w:snapToGrid w:val="0"/>
          <w:sz w:val="18"/>
          <w:szCs w:val="18"/>
        </w:rPr>
        <w:t>3.</w:t>
      </w:r>
      <w:r w:rsidRPr="003B74B8">
        <w:rPr>
          <w:rFonts w:ascii="Tahoma" w:hAnsi="Tahoma" w:cs="Tahoma"/>
          <w:bCs/>
          <w:snapToGrid w:val="0"/>
          <w:sz w:val="18"/>
          <w:szCs w:val="18"/>
        </w:rPr>
        <w:tab/>
        <w:t>Umowa zostaje zawarta w trzech jednobrzmiących egzemplarzach,</w:t>
      </w:r>
      <w:r>
        <w:rPr>
          <w:rFonts w:ascii="Tahoma" w:hAnsi="Tahoma" w:cs="Tahoma"/>
          <w:bCs/>
          <w:snapToGrid w:val="0"/>
          <w:sz w:val="18"/>
          <w:szCs w:val="18"/>
        </w:rPr>
        <w:t xml:space="preserve"> </w:t>
      </w:r>
      <w:r w:rsidRPr="003B74B8">
        <w:rPr>
          <w:rFonts w:ascii="Tahoma" w:hAnsi="Tahoma" w:cs="Tahoma"/>
          <w:bCs/>
          <w:snapToGrid w:val="0"/>
          <w:sz w:val="18"/>
          <w:szCs w:val="18"/>
        </w:rPr>
        <w:t>2 dla Zamawiającego i 1 dla Wykonawcy.</w:t>
      </w:r>
    </w:p>
    <w:p w14:paraId="68FE0946" w14:textId="7A6BA9AF" w:rsidR="003B74B8" w:rsidRPr="003B74B8" w:rsidRDefault="003B74B8" w:rsidP="003B74B8">
      <w:pPr>
        <w:autoSpaceDE w:val="0"/>
        <w:autoSpaceDN w:val="0"/>
        <w:adjustRightInd w:val="0"/>
        <w:spacing w:line="276" w:lineRule="auto"/>
        <w:jc w:val="both"/>
        <w:rPr>
          <w:rFonts w:ascii="Tahoma" w:hAnsi="Tahoma" w:cs="Tahoma"/>
          <w:bCs/>
          <w:snapToGrid w:val="0"/>
          <w:sz w:val="18"/>
          <w:szCs w:val="18"/>
        </w:rPr>
      </w:pPr>
    </w:p>
    <w:p w14:paraId="74B6AACD" w14:textId="77777777" w:rsidR="003B74B8" w:rsidRPr="003B74B8" w:rsidRDefault="003B74B8" w:rsidP="003B74B8">
      <w:pPr>
        <w:autoSpaceDE w:val="0"/>
        <w:autoSpaceDN w:val="0"/>
        <w:adjustRightInd w:val="0"/>
        <w:spacing w:line="276" w:lineRule="auto"/>
        <w:jc w:val="both"/>
        <w:rPr>
          <w:rFonts w:ascii="Tahoma" w:hAnsi="Tahoma" w:cs="Tahoma"/>
          <w:bCs/>
          <w:snapToGrid w:val="0"/>
          <w:sz w:val="18"/>
          <w:szCs w:val="18"/>
        </w:rPr>
      </w:pPr>
      <w:r w:rsidRPr="003B74B8">
        <w:rPr>
          <w:rFonts w:ascii="Tahoma" w:hAnsi="Tahoma" w:cs="Tahoma"/>
          <w:bCs/>
          <w:snapToGrid w:val="0"/>
          <w:sz w:val="18"/>
          <w:szCs w:val="18"/>
        </w:rPr>
        <w:t>5.</w:t>
      </w:r>
      <w:r w:rsidRPr="003B74B8">
        <w:rPr>
          <w:rFonts w:ascii="Tahoma" w:hAnsi="Tahoma" w:cs="Tahoma"/>
          <w:bCs/>
          <w:snapToGrid w:val="0"/>
          <w:sz w:val="18"/>
          <w:szCs w:val="18"/>
        </w:rPr>
        <w:tab/>
        <w:t>Integralną część niniejszej Umowy stanowi:</w:t>
      </w:r>
    </w:p>
    <w:p w14:paraId="3090DBE1" w14:textId="289DA28D" w:rsidR="002C734B" w:rsidRPr="003B74B8" w:rsidRDefault="003B74B8" w:rsidP="003B74B8">
      <w:pPr>
        <w:autoSpaceDE w:val="0"/>
        <w:autoSpaceDN w:val="0"/>
        <w:adjustRightInd w:val="0"/>
        <w:spacing w:line="276" w:lineRule="auto"/>
        <w:jc w:val="both"/>
        <w:rPr>
          <w:rFonts w:ascii="Tahoma" w:hAnsi="Tahoma" w:cs="Tahoma"/>
          <w:bCs/>
          <w:snapToGrid w:val="0"/>
          <w:sz w:val="18"/>
          <w:szCs w:val="18"/>
        </w:rPr>
      </w:pPr>
      <w:r w:rsidRPr="003B74B8">
        <w:rPr>
          <w:rFonts w:ascii="Tahoma" w:hAnsi="Tahoma" w:cs="Tahoma"/>
          <w:bCs/>
          <w:snapToGrid w:val="0"/>
          <w:sz w:val="18"/>
          <w:szCs w:val="18"/>
        </w:rPr>
        <w:tab/>
        <w:t xml:space="preserve">Załącznik nr 1 </w:t>
      </w:r>
      <w:r w:rsidR="007A2C4F">
        <w:rPr>
          <w:rFonts w:ascii="Tahoma" w:hAnsi="Tahoma" w:cs="Tahoma"/>
          <w:bCs/>
          <w:snapToGrid w:val="0"/>
          <w:sz w:val="18"/>
          <w:szCs w:val="18"/>
        </w:rPr>
        <w:t>–</w:t>
      </w:r>
      <w:r w:rsidRPr="003B74B8">
        <w:rPr>
          <w:rFonts w:ascii="Tahoma" w:hAnsi="Tahoma" w:cs="Tahoma"/>
          <w:bCs/>
          <w:snapToGrid w:val="0"/>
          <w:sz w:val="18"/>
          <w:szCs w:val="18"/>
        </w:rPr>
        <w:t xml:space="preserve"> </w:t>
      </w:r>
      <w:r w:rsidR="007A2C4F">
        <w:rPr>
          <w:rFonts w:ascii="Tahoma" w:hAnsi="Tahoma" w:cs="Tahoma"/>
          <w:bCs/>
          <w:snapToGrid w:val="0"/>
          <w:sz w:val="18"/>
          <w:szCs w:val="18"/>
        </w:rPr>
        <w:t>Formularz cenowy</w:t>
      </w:r>
    </w:p>
    <w:p w14:paraId="796B2ECE" w14:textId="63499708" w:rsidR="002C734B" w:rsidRDefault="003B74B8" w:rsidP="003B74B8">
      <w:pPr>
        <w:autoSpaceDE w:val="0"/>
        <w:autoSpaceDN w:val="0"/>
        <w:adjustRightInd w:val="0"/>
        <w:spacing w:line="276" w:lineRule="auto"/>
        <w:jc w:val="both"/>
        <w:rPr>
          <w:rFonts w:ascii="Tahoma" w:hAnsi="Tahoma" w:cs="Tahoma"/>
          <w:bCs/>
          <w:snapToGrid w:val="0"/>
          <w:sz w:val="18"/>
          <w:szCs w:val="18"/>
        </w:rPr>
      </w:pPr>
      <w:r w:rsidRPr="003B74B8">
        <w:rPr>
          <w:rFonts w:ascii="Tahoma" w:hAnsi="Tahoma" w:cs="Tahoma"/>
          <w:bCs/>
          <w:snapToGrid w:val="0"/>
          <w:sz w:val="18"/>
          <w:szCs w:val="18"/>
        </w:rPr>
        <w:tab/>
        <w:t xml:space="preserve">Załącznik nr </w:t>
      </w:r>
      <w:r w:rsidR="002C734B">
        <w:rPr>
          <w:rFonts w:ascii="Tahoma" w:hAnsi="Tahoma" w:cs="Tahoma"/>
          <w:bCs/>
          <w:snapToGrid w:val="0"/>
          <w:sz w:val="18"/>
          <w:szCs w:val="18"/>
        </w:rPr>
        <w:t>2 – Protokół zdawczo-odbiorczy</w:t>
      </w:r>
    </w:p>
    <w:p w14:paraId="5087F849" w14:textId="5E24E340" w:rsidR="003B74B8" w:rsidRDefault="002C734B" w:rsidP="003B74B8">
      <w:pPr>
        <w:autoSpaceDE w:val="0"/>
        <w:autoSpaceDN w:val="0"/>
        <w:adjustRightInd w:val="0"/>
        <w:spacing w:line="276" w:lineRule="auto"/>
        <w:jc w:val="both"/>
        <w:rPr>
          <w:rFonts w:ascii="Tahoma" w:hAnsi="Tahoma" w:cs="Tahoma"/>
          <w:bCs/>
          <w:snapToGrid w:val="0"/>
          <w:sz w:val="18"/>
          <w:szCs w:val="18"/>
        </w:rPr>
      </w:pPr>
      <w:r>
        <w:rPr>
          <w:rFonts w:ascii="Tahoma" w:hAnsi="Tahoma" w:cs="Tahoma"/>
          <w:bCs/>
          <w:snapToGrid w:val="0"/>
          <w:sz w:val="18"/>
          <w:szCs w:val="18"/>
        </w:rPr>
        <w:tab/>
        <w:t xml:space="preserve">Załącznik nr 3 - </w:t>
      </w:r>
      <w:r w:rsidR="003B74B8" w:rsidRPr="003B74B8">
        <w:rPr>
          <w:rFonts w:ascii="Tahoma" w:hAnsi="Tahoma" w:cs="Tahoma"/>
          <w:bCs/>
          <w:snapToGrid w:val="0"/>
          <w:sz w:val="18"/>
          <w:szCs w:val="18"/>
        </w:rPr>
        <w:t>Informacja o przetwarzaniu danych</w:t>
      </w:r>
    </w:p>
    <w:p w14:paraId="482EF700" w14:textId="4CC6924A" w:rsidR="002C734B" w:rsidRDefault="002C734B" w:rsidP="003B74B8">
      <w:pPr>
        <w:autoSpaceDE w:val="0"/>
        <w:autoSpaceDN w:val="0"/>
        <w:adjustRightInd w:val="0"/>
        <w:spacing w:line="276" w:lineRule="auto"/>
        <w:jc w:val="both"/>
        <w:rPr>
          <w:rFonts w:ascii="Tahoma" w:hAnsi="Tahoma" w:cs="Tahoma"/>
          <w:bCs/>
          <w:snapToGrid w:val="0"/>
          <w:sz w:val="18"/>
          <w:szCs w:val="18"/>
        </w:rPr>
      </w:pPr>
    </w:p>
    <w:p w14:paraId="78E7122C" w14:textId="53B11466" w:rsidR="002C734B" w:rsidRDefault="002C734B" w:rsidP="003B74B8">
      <w:pPr>
        <w:autoSpaceDE w:val="0"/>
        <w:autoSpaceDN w:val="0"/>
        <w:adjustRightInd w:val="0"/>
        <w:spacing w:line="276" w:lineRule="auto"/>
        <w:jc w:val="both"/>
        <w:rPr>
          <w:rFonts w:ascii="Tahoma" w:hAnsi="Tahoma" w:cs="Tahoma"/>
          <w:bCs/>
          <w:snapToGrid w:val="0"/>
          <w:sz w:val="18"/>
          <w:szCs w:val="18"/>
        </w:rPr>
      </w:pPr>
    </w:p>
    <w:p w14:paraId="4B6874FB" w14:textId="015C988E" w:rsidR="002C734B" w:rsidRDefault="002C734B" w:rsidP="003B74B8">
      <w:pPr>
        <w:autoSpaceDE w:val="0"/>
        <w:autoSpaceDN w:val="0"/>
        <w:adjustRightInd w:val="0"/>
        <w:spacing w:line="276" w:lineRule="auto"/>
        <w:jc w:val="both"/>
        <w:rPr>
          <w:rFonts w:ascii="Tahoma" w:hAnsi="Tahoma" w:cs="Tahoma"/>
          <w:bCs/>
          <w:snapToGrid w:val="0"/>
          <w:sz w:val="18"/>
          <w:szCs w:val="18"/>
        </w:rPr>
      </w:pPr>
    </w:p>
    <w:p w14:paraId="58552B1E" w14:textId="77777777" w:rsidR="002C734B" w:rsidRPr="003B74B8" w:rsidRDefault="002C734B" w:rsidP="003B74B8">
      <w:pPr>
        <w:autoSpaceDE w:val="0"/>
        <w:autoSpaceDN w:val="0"/>
        <w:adjustRightInd w:val="0"/>
        <w:spacing w:line="276" w:lineRule="auto"/>
        <w:jc w:val="both"/>
        <w:rPr>
          <w:rFonts w:ascii="Tahoma" w:hAnsi="Tahoma" w:cs="Tahoma"/>
          <w:bCs/>
          <w:snapToGrid w:val="0"/>
          <w:sz w:val="18"/>
          <w:szCs w:val="18"/>
        </w:rPr>
      </w:pPr>
    </w:p>
    <w:p w14:paraId="0B4CDB9E" w14:textId="77777777" w:rsidR="003B74B8" w:rsidRPr="003B74B8" w:rsidRDefault="003B74B8" w:rsidP="003B74B8">
      <w:pPr>
        <w:autoSpaceDE w:val="0"/>
        <w:autoSpaceDN w:val="0"/>
        <w:adjustRightInd w:val="0"/>
        <w:spacing w:line="276" w:lineRule="auto"/>
        <w:jc w:val="center"/>
        <w:rPr>
          <w:rFonts w:ascii="Tahoma" w:hAnsi="Tahoma" w:cs="Tahoma"/>
          <w:b/>
          <w:bCs/>
          <w:snapToGrid w:val="0"/>
          <w:sz w:val="18"/>
          <w:szCs w:val="18"/>
        </w:rPr>
      </w:pPr>
    </w:p>
    <w:p w14:paraId="1E9200BC" w14:textId="77777777" w:rsidR="003B74B8" w:rsidRPr="003B74B8" w:rsidRDefault="003B74B8" w:rsidP="003B74B8">
      <w:pPr>
        <w:autoSpaceDE w:val="0"/>
        <w:autoSpaceDN w:val="0"/>
        <w:adjustRightInd w:val="0"/>
        <w:spacing w:line="276" w:lineRule="auto"/>
        <w:jc w:val="center"/>
        <w:rPr>
          <w:rFonts w:ascii="Tahoma" w:hAnsi="Tahoma" w:cs="Tahoma"/>
          <w:b/>
          <w:bCs/>
          <w:snapToGrid w:val="0"/>
          <w:sz w:val="18"/>
          <w:szCs w:val="18"/>
        </w:rPr>
      </w:pPr>
      <w:r w:rsidRPr="003B74B8">
        <w:rPr>
          <w:rFonts w:ascii="Tahoma" w:hAnsi="Tahoma" w:cs="Tahoma"/>
          <w:b/>
          <w:bCs/>
          <w:snapToGrid w:val="0"/>
          <w:sz w:val="18"/>
          <w:szCs w:val="18"/>
        </w:rPr>
        <w:t>ZAMAWIAJĄCY</w:t>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t>WYKONAWCA</w:t>
      </w:r>
    </w:p>
    <w:p w14:paraId="6232F8F2" w14:textId="56640C31" w:rsidR="003B74B8" w:rsidRDefault="003B74B8" w:rsidP="003B74B8">
      <w:pPr>
        <w:autoSpaceDE w:val="0"/>
        <w:autoSpaceDN w:val="0"/>
        <w:adjustRightInd w:val="0"/>
        <w:spacing w:line="276" w:lineRule="auto"/>
        <w:jc w:val="center"/>
        <w:rPr>
          <w:rFonts w:ascii="Tahoma" w:hAnsi="Tahoma" w:cs="Tahoma"/>
          <w:b/>
          <w:bCs/>
          <w:snapToGrid w:val="0"/>
          <w:sz w:val="18"/>
          <w:szCs w:val="18"/>
        </w:rPr>
      </w:pPr>
    </w:p>
    <w:p w14:paraId="5734A77D" w14:textId="77777777" w:rsidR="002C734B" w:rsidRPr="003B74B8" w:rsidRDefault="002C734B" w:rsidP="003B74B8">
      <w:pPr>
        <w:autoSpaceDE w:val="0"/>
        <w:autoSpaceDN w:val="0"/>
        <w:adjustRightInd w:val="0"/>
        <w:spacing w:line="276" w:lineRule="auto"/>
        <w:jc w:val="center"/>
        <w:rPr>
          <w:rFonts w:ascii="Tahoma" w:hAnsi="Tahoma" w:cs="Tahoma"/>
          <w:b/>
          <w:bCs/>
          <w:snapToGrid w:val="0"/>
          <w:sz w:val="18"/>
          <w:szCs w:val="18"/>
        </w:rPr>
      </w:pPr>
    </w:p>
    <w:p w14:paraId="58855526" w14:textId="77777777" w:rsidR="003B74B8" w:rsidRPr="003B74B8" w:rsidRDefault="003B74B8" w:rsidP="003B74B8">
      <w:pPr>
        <w:autoSpaceDE w:val="0"/>
        <w:autoSpaceDN w:val="0"/>
        <w:adjustRightInd w:val="0"/>
        <w:spacing w:line="276" w:lineRule="auto"/>
        <w:jc w:val="center"/>
        <w:rPr>
          <w:rFonts w:ascii="Tahoma" w:hAnsi="Tahoma" w:cs="Tahoma"/>
          <w:b/>
          <w:bCs/>
          <w:snapToGrid w:val="0"/>
          <w:sz w:val="18"/>
          <w:szCs w:val="18"/>
        </w:rPr>
      </w:pPr>
      <w:r w:rsidRPr="003B74B8">
        <w:rPr>
          <w:rFonts w:ascii="Tahoma" w:hAnsi="Tahoma" w:cs="Tahoma"/>
          <w:b/>
          <w:bCs/>
          <w:snapToGrid w:val="0"/>
          <w:sz w:val="18"/>
          <w:szCs w:val="18"/>
        </w:rPr>
        <w:t>..............................</w:t>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t>..........................</w:t>
      </w:r>
    </w:p>
    <w:p w14:paraId="05B1EA0E" w14:textId="77777777" w:rsidR="00573FA0" w:rsidRPr="000C2DF4" w:rsidRDefault="00573FA0" w:rsidP="00054A5F">
      <w:pPr>
        <w:autoSpaceDE w:val="0"/>
        <w:autoSpaceDN w:val="0"/>
        <w:adjustRightInd w:val="0"/>
        <w:spacing w:line="276" w:lineRule="auto"/>
        <w:jc w:val="center"/>
        <w:rPr>
          <w:rFonts w:ascii="Tahoma" w:hAnsi="Tahoma" w:cs="Tahoma"/>
          <w:b/>
          <w:bCs/>
          <w:snapToGrid w:val="0"/>
          <w:sz w:val="18"/>
          <w:szCs w:val="18"/>
        </w:rPr>
      </w:pPr>
    </w:p>
    <w:p w14:paraId="13BA3964" w14:textId="5CE233FB" w:rsidR="00945783" w:rsidRPr="000C2DF4" w:rsidRDefault="003C6B3C" w:rsidP="00945783">
      <w:pPr>
        <w:autoSpaceDE w:val="0"/>
        <w:autoSpaceDN w:val="0"/>
        <w:adjustRightInd w:val="0"/>
        <w:spacing w:line="276" w:lineRule="auto"/>
        <w:rPr>
          <w:rFonts w:ascii="Tahoma" w:hAnsi="Tahoma" w:cs="Tahoma"/>
          <w:b/>
          <w:bCs/>
          <w:snapToGrid w:val="0"/>
          <w:sz w:val="18"/>
          <w:szCs w:val="18"/>
        </w:rPr>
      </w:pPr>
      <w:r>
        <w:rPr>
          <w:rFonts w:ascii="Tahoma" w:hAnsi="Tahoma" w:cs="Tahoma"/>
          <w:b/>
          <w:bCs/>
          <w:snapToGrid w:val="0"/>
          <w:sz w:val="18"/>
          <w:szCs w:val="18"/>
        </w:rPr>
        <w:t xml:space="preserve"> </w:t>
      </w:r>
    </w:p>
    <w:p w14:paraId="4CC69F03" w14:textId="5851877F" w:rsidR="00044670" w:rsidRDefault="00044670" w:rsidP="00582B37">
      <w:pPr>
        <w:autoSpaceDE w:val="0"/>
        <w:autoSpaceDN w:val="0"/>
        <w:adjustRightInd w:val="0"/>
        <w:spacing w:line="276" w:lineRule="auto"/>
        <w:jc w:val="both"/>
        <w:rPr>
          <w:rFonts w:ascii="Tahoma" w:hAnsi="Tahoma" w:cs="Tahoma"/>
          <w:b/>
          <w:sz w:val="18"/>
          <w:szCs w:val="18"/>
        </w:rPr>
      </w:pPr>
    </w:p>
    <w:p w14:paraId="4AC803D4" w14:textId="7647BD0B" w:rsidR="007A2C4F" w:rsidRDefault="007A2C4F" w:rsidP="00582B37">
      <w:pPr>
        <w:autoSpaceDE w:val="0"/>
        <w:autoSpaceDN w:val="0"/>
        <w:adjustRightInd w:val="0"/>
        <w:spacing w:line="276" w:lineRule="auto"/>
        <w:jc w:val="both"/>
        <w:rPr>
          <w:rFonts w:ascii="Tahoma" w:hAnsi="Tahoma" w:cs="Tahoma"/>
          <w:b/>
          <w:sz w:val="18"/>
          <w:szCs w:val="18"/>
        </w:rPr>
      </w:pPr>
    </w:p>
    <w:p w14:paraId="392C57D1" w14:textId="7531BA79" w:rsidR="007A2C4F" w:rsidRDefault="007A2C4F" w:rsidP="00582B37">
      <w:pPr>
        <w:autoSpaceDE w:val="0"/>
        <w:autoSpaceDN w:val="0"/>
        <w:adjustRightInd w:val="0"/>
        <w:spacing w:line="276" w:lineRule="auto"/>
        <w:jc w:val="both"/>
        <w:rPr>
          <w:rFonts w:ascii="Tahoma" w:hAnsi="Tahoma" w:cs="Tahoma"/>
          <w:b/>
          <w:sz w:val="18"/>
          <w:szCs w:val="18"/>
        </w:rPr>
      </w:pPr>
    </w:p>
    <w:p w14:paraId="0FCBB416" w14:textId="14C87AD9" w:rsidR="007A2C4F" w:rsidRDefault="007A2C4F" w:rsidP="00582B37">
      <w:pPr>
        <w:autoSpaceDE w:val="0"/>
        <w:autoSpaceDN w:val="0"/>
        <w:adjustRightInd w:val="0"/>
        <w:spacing w:line="276" w:lineRule="auto"/>
        <w:jc w:val="both"/>
        <w:rPr>
          <w:rFonts w:ascii="Tahoma" w:hAnsi="Tahoma" w:cs="Tahoma"/>
          <w:b/>
          <w:sz w:val="18"/>
          <w:szCs w:val="18"/>
        </w:rPr>
      </w:pPr>
    </w:p>
    <w:p w14:paraId="6A1D9BEA" w14:textId="0CF34BFC" w:rsidR="007A2C4F" w:rsidRDefault="007A2C4F" w:rsidP="00582B37">
      <w:pPr>
        <w:autoSpaceDE w:val="0"/>
        <w:autoSpaceDN w:val="0"/>
        <w:adjustRightInd w:val="0"/>
        <w:spacing w:line="276" w:lineRule="auto"/>
        <w:jc w:val="both"/>
        <w:rPr>
          <w:rFonts w:ascii="Tahoma" w:hAnsi="Tahoma" w:cs="Tahoma"/>
          <w:b/>
          <w:sz w:val="18"/>
          <w:szCs w:val="18"/>
        </w:rPr>
      </w:pPr>
    </w:p>
    <w:p w14:paraId="6CB6AC34" w14:textId="36F946CB" w:rsidR="007A2C4F" w:rsidRDefault="007A2C4F" w:rsidP="00582B37">
      <w:pPr>
        <w:autoSpaceDE w:val="0"/>
        <w:autoSpaceDN w:val="0"/>
        <w:adjustRightInd w:val="0"/>
        <w:spacing w:line="276" w:lineRule="auto"/>
        <w:jc w:val="both"/>
        <w:rPr>
          <w:rFonts w:ascii="Tahoma" w:hAnsi="Tahoma" w:cs="Tahoma"/>
          <w:b/>
          <w:sz w:val="18"/>
          <w:szCs w:val="18"/>
        </w:rPr>
      </w:pPr>
    </w:p>
    <w:p w14:paraId="141DB5FC" w14:textId="52DB4F06" w:rsidR="007A2C4F" w:rsidRDefault="007A2C4F" w:rsidP="00582B37">
      <w:pPr>
        <w:autoSpaceDE w:val="0"/>
        <w:autoSpaceDN w:val="0"/>
        <w:adjustRightInd w:val="0"/>
        <w:spacing w:line="276" w:lineRule="auto"/>
        <w:jc w:val="both"/>
        <w:rPr>
          <w:rFonts w:ascii="Tahoma" w:hAnsi="Tahoma" w:cs="Tahoma"/>
          <w:b/>
          <w:sz w:val="18"/>
          <w:szCs w:val="18"/>
        </w:rPr>
      </w:pPr>
    </w:p>
    <w:p w14:paraId="42738826" w14:textId="653AF404" w:rsidR="007A2C4F" w:rsidRDefault="007A2C4F" w:rsidP="00582B37">
      <w:pPr>
        <w:autoSpaceDE w:val="0"/>
        <w:autoSpaceDN w:val="0"/>
        <w:adjustRightInd w:val="0"/>
        <w:spacing w:line="276" w:lineRule="auto"/>
        <w:jc w:val="both"/>
        <w:rPr>
          <w:rFonts w:ascii="Tahoma" w:hAnsi="Tahoma" w:cs="Tahoma"/>
          <w:b/>
          <w:sz w:val="18"/>
          <w:szCs w:val="18"/>
        </w:rPr>
      </w:pPr>
    </w:p>
    <w:p w14:paraId="21B031F8" w14:textId="7F79BBE0" w:rsidR="007A2C4F" w:rsidRDefault="007A2C4F" w:rsidP="00582B37">
      <w:pPr>
        <w:autoSpaceDE w:val="0"/>
        <w:autoSpaceDN w:val="0"/>
        <w:adjustRightInd w:val="0"/>
        <w:spacing w:line="276" w:lineRule="auto"/>
        <w:jc w:val="both"/>
        <w:rPr>
          <w:rFonts w:ascii="Tahoma" w:hAnsi="Tahoma" w:cs="Tahoma"/>
          <w:b/>
          <w:sz w:val="18"/>
          <w:szCs w:val="18"/>
        </w:rPr>
      </w:pPr>
    </w:p>
    <w:p w14:paraId="7C2976D5" w14:textId="5DC0D053" w:rsidR="007A2C4F" w:rsidRDefault="007A2C4F" w:rsidP="00582B37">
      <w:pPr>
        <w:autoSpaceDE w:val="0"/>
        <w:autoSpaceDN w:val="0"/>
        <w:adjustRightInd w:val="0"/>
        <w:spacing w:line="276" w:lineRule="auto"/>
        <w:jc w:val="both"/>
        <w:rPr>
          <w:rFonts w:ascii="Tahoma" w:hAnsi="Tahoma" w:cs="Tahoma"/>
          <w:b/>
          <w:sz w:val="18"/>
          <w:szCs w:val="18"/>
        </w:rPr>
      </w:pPr>
    </w:p>
    <w:p w14:paraId="4904DF3C" w14:textId="5AF4EDE4" w:rsidR="007A2C4F" w:rsidRDefault="007A2C4F" w:rsidP="00582B37">
      <w:pPr>
        <w:autoSpaceDE w:val="0"/>
        <w:autoSpaceDN w:val="0"/>
        <w:adjustRightInd w:val="0"/>
        <w:spacing w:line="276" w:lineRule="auto"/>
        <w:jc w:val="both"/>
        <w:rPr>
          <w:rFonts w:ascii="Tahoma" w:hAnsi="Tahoma" w:cs="Tahoma"/>
          <w:b/>
          <w:sz w:val="18"/>
          <w:szCs w:val="18"/>
        </w:rPr>
      </w:pPr>
    </w:p>
    <w:p w14:paraId="01572FA7" w14:textId="08CBDBC2" w:rsidR="007A2C4F" w:rsidRDefault="007A2C4F" w:rsidP="00582B37">
      <w:pPr>
        <w:autoSpaceDE w:val="0"/>
        <w:autoSpaceDN w:val="0"/>
        <w:adjustRightInd w:val="0"/>
        <w:spacing w:line="276" w:lineRule="auto"/>
        <w:jc w:val="both"/>
        <w:rPr>
          <w:rFonts w:ascii="Tahoma" w:hAnsi="Tahoma" w:cs="Tahoma"/>
          <w:b/>
          <w:sz w:val="18"/>
          <w:szCs w:val="18"/>
        </w:rPr>
      </w:pPr>
    </w:p>
    <w:p w14:paraId="0FBA5CE6" w14:textId="7B8AA41A" w:rsidR="007A2C4F" w:rsidRDefault="007A2C4F" w:rsidP="00582B37">
      <w:pPr>
        <w:autoSpaceDE w:val="0"/>
        <w:autoSpaceDN w:val="0"/>
        <w:adjustRightInd w:val="0"/>
        <w:spacing w:line="276" w:lineRule="auto"/>
        <w:jc w:val="both"/>
        <w:rPr>
          <w:rFonts w:ascii="Tahoma" w:hAnsi="Tahoma" w:cs="Tahoma"/>
          <w:b/>
          <w:sz w:val="18"/>
          <w:szCs w:val="18"/>
        </w:rPr>
      </w:pPr>
    </w:p>
    <w:p w14:paraId="10C67904" w14:textId="291D3831" w:rsidR="007A2C4F" w:rsidRDefault="007A2C4F" w:rsidP="00582B37">
      <w:pPr>
        <w:autoSpaceDE w:val="0"/>
        <w:autoSpaceDN w:val="0"/>
        <w:adjustRightInd w:val="0"/>
        <w:spacing w:line="276" w:lineRule="auto"/>
        <w:jc w:val="both"/>
        <w:rPr>
          <w:rFonts w:ascii="Tahoma" w:hAnsi="Tahoma" w:cs="Tahoma"/>
          <w:b/>
          <w:sz w:val="18"/>
          <w:szCs w:val="18"/>
        </w:rPr>
      </w:pPr>
    </w:p>
    <w:p w14:paraId="610169F2" w14:textId="0E4A40F5" w:rsidR="007A2C4F" w:rsidRDefault="007A2C4F" w:rsidP="00582B37">
      <w:pPr>
        <w:autoSpaceDE w:val="0"/>
        <w:autoSpaceDN w:val="0"/>
        <w:adjustRightInd w:val="0"/>
        <w:spacing w:line="276" w:lineRule="auto"/>
        <w:jc w:val="both"/>
        <w:rPr>
          <w:rFonts w:ascii="Tahoma" w:hAnsi="Tahoma" w:cs="Tahoma"/>
          <w:b/>
          <w:sz w:val="18"/>
          <w:szCs w:val="18"/>
        </w:rPr>
      </w:pPr>
    </w:p>
    <w:p w14:paraId="51AABAE3" w14:textId="1DD08609" w:rsidR="007A2C4F" w:rsidRDefault="007A2C4F" w:rsidP="00582B37">
      <w:pPr>
        <w:autoSpaceDE w:val="0"/>
        <w:autoSpaceDN w:val="0"/>
        <w:adjustRightInd w:val="0"/>
        <w:spacing w:line="276" w:lineRule="auto"/>
        <w:jc w:val="both"/>
        <w:rPr>
          <w:rFonts w:ascii="Tahoma" w:hAnsi="Tahoma" w:cs="Tahoma"/>
          <w:b/>
          <w:sz w:val="18"/>
          <w:szCs w:val="18"/>
        </w:rPr>
      </w:pPr>
    </w:p>
    <w:p w14:paraId="63B2CC80" w14:textId="5D5C4468" w:rsidR="007A2C4F" w:rsidRDefault="007A2C4F" w:rsidP="00582B37">
      <w:pPr>
        <w:autoSpaceDE w:val="0"/>
        <w:autoSpaceDN w:val="0"/>
        <w:adjustRightInd w:val="0"/>
        <w:spacing w:line="276" w:lineRule="auto"/>
        <w:jc w:val="both"/>
        <w:rPr>
          <w:rFonts w:ascii="Tahoma" w:hAnsi="Tahoma" w:cs="Tahoma"/>
          <w:b/>
          <w:sz w:val="18"/>
          <w:szCs w:val="18"/>
        </w:rPr>
      </w:pPr>
    </w:p>
    <w:p w14:paraId="37B937ED" w14:textId="57A35963" w:rsidR="007A2C4F" w:rsidRDefault="007A2C4F" w:rsidP="00582B37">
      <w:pPr>
        <w:autoSpaceDE w:val="0"/>
        <w:autoSpaceDN w:val="0"/>
        <w:adjustRightInd w:val="0"/>
        <w:spacing w:line="276" w:lineRule="auto"/>
        <w:jc w:val="both"/>
        <w:rPr>
          <w:rFonts w:ascii="Tahoma" w:hAnsi="Tahoma" w:cs="Tahoma"/>
          <w:b/>
          <w:sz w:val="18"/>
          <w:szCs w:val="18"/>
        </w:rPr>
      </w:pPr>
    </w:p>
    <w:p w14:paraId="30A90016" w14:textId="5E750CA7" w:rsidR="007A2C4F" w:rsidRDefault="007A2C4F" w:rsidP="00582B37">
      <w:pPr>
        <w:autoSpaceDE w:val="0"/>
        <w:autoSpaceDN w:val="0"/>
        <w:adjustRightInd w:val="0"/>
        <w:spacing w:line="276" w:lineRule="auto"/>
        <w:jc w:val="both"/>
        <w:rPr>
          <w:rFonts w:ascii="Tahoma" w:hAnsi="Tahoma" w:cs="Tahoma"/>
          <w:b/>
          <w:sz w:val="18"/>
          <w:szCs w:val="18"/>
        </w:rPr>
      </w:pPr>
    </w:p>
    <w:p w14:paraId="4B735981" w14:textId="233D86DA" w:rsidR="007A2C4F" w:rsidRDefault="007A2C4F" w:rsidP="00582B37">
      <w:pPr>
        <w:autoSpaceDE w:val="0"/>
        <w:autoSpaceDN w:val="0"/>
        <w:adjustRightInd w:val="0"/>
        <w:spacing w:line="276" w:lineRule="auto"/>
        <w:jc w:val="both"/>
        <w:rPr>
          <w:rFonts w:ascii="Tahoma" w:hAnsi="Tahoma" w:cs="Tahoma"/>
          <w:b/>
          <w:sz w:val="18"/>
          <w:szCs w:val="18"/>
        </w:rPr>
      </w:pPr>
    </w:p>
    <w:p w14:paraId="0A6B1CA2" w14:textId="4A36389C" w:rsidR="007A2C4F" w:rsidRDefault="007A2C4F" w:rsidP="00582B37">
      <w:pPr>
        <w:autoSpaceDE w:val="0"/>
        <w:autoSpaceDN w:val="0"/>
        <w:adjustRightInd w:val="0"/>
        <w:spacing w:line="276" w:lineRule="auto"/>
        <w:jc w:val="both"/>
        <w:rPr>
          <w:rFonts w:ascii="Tahoma" w:hAnsi="Tahoma" w:cs="Tahoma"/>
          <w:b/>
          <w:sz w:val="18"/>
          <w:szCs w:val="18"/>
        </w:rPr>
      </w:pPr>
    </w:p>
    <w:p w14:paraId="1D2696A2" w14:textId="6C6D9625" w:rsidR="007A2C4F" w:rsidRDefault="007A2C4F" w:rsidP="00582B37">
      <w:pPr>
        <w:autoSpaceDE w:val="0"/>
        <w:autoSpaceDN w:val="0"/>
        <w:adjustRightInd w:val="0"/>
        <w:spacing w:line="276" w:lineRule="auto"/>
        <w:jc w:val="both"/>
        <w:rPr>
          <w:rFonts w:ascii="Tahoma" w:hAnsi="Tahoma" w:cs="Tahoma"/>
          <w:b/>
          <w:sz w:val="18"/>
          <w:szCs w:val="18"/>
        </w:rPr>
      </w:pPr>
    </w:p>
    <w:p w14:paraId="43260CB7" w14:textId="25C2AB50" w:rsidR="007A2C4F" w:rsidRDefault="007A2C4F" w:rsidP="00582B37">
      <w:pPr>
        <w:autoSpaceDE w:val="0"/>
        <w:autoSpaceDN w:val="0"/>
        <w:adjustRightInd w:val="0"/>
        <w:spacing w:line="276" w:lineRule="auto"/>
        <w:jc w:val="both"/>
        <w:rPr>
          <w:rFonts w:ascii="Tahoma" w:hAnsi="Tahoma" w:cs="Tahoma"/>
          <w:b/>
          <w:sz w:val="18"/>
          <w:szCs w:val="18"/>
        </w:rPr>
      </w:pPr>
    </w:p>
    <w:p w14:paraId="3832E5F1" w14:textId="13AC2C24" w:rsidR="007A2C4F" w:rsidRDefault="007A2C4F" w:rsidP="00582B37">
      <w:pPr>
        <w:autoSpaceDE w:val="0"/>
        <w:autoSpaceDN w:val="0"/>
        <w:adjustRightInd w:val="0"/>
        <w:spacing w:line="276" w:lineRule="auto"/>
        <w:jc w:val="both"/>
        <w:rPr>
          <w:rFonts w:ascii="Tahoma" w:hAnsi="Tahoma" w:cs="Tahoma"/>
          <w:b/>
          <w:sz w:val="18"/>
          <w:szCs w:val="18"/>
        </w:rPr>
      </w:pPr>
    </w:p>
    <w:p w14:paraId="4F260F88" w14:textId="022EC5ED" w:rsidR="007A2C4F" w:rsidRDefault="007A2C4F" w:rsidP="00582B37">
      <w:pPr>
        <w:autoSpaceDE w:val="0"/>
        <w:autoSpaceDN w:val="0"/>
        <w:adjustRightInd w:val="0"/>
        <w:spacing w:line="276" w:lineRule="auto"/>
        <w:jc w:val="both"/>
        <w:rPr>
          <w:rFonts w:ascii="Tahoma" w:hAnsi="Tahoma" w:cs="Tahoma"/>
          <w:b/>
          <w:sz w:val="18"/>
          <w:szCs w:val="18"/>
        </w:rPr>
      </w:pPr>
    </w:p>
    <w:p w14:paraId="576BCFB1" w14:textId="5E0B94CA" w:rsidR="007A2C4F" w:rsidRDefault="007A2C4F" w:rsidP="00582B37">
      <w:pPr>
        <w:autoSpaceDE w:val="0"/>
        <w:autoSpaceDN w:val="0"/>
        <w:adjustRightInd w:val="0"/>
        <w:spacing w:line="276" w:lineRule="auto"/>
        <w:jc w:val="both"/>
        <w:rPr>
          <w:rFonts w:ascii="Tahoma" w:hAnsi="Tahoma" w:cs="Tahoma"/>
          <w:b/>
          <w:sz w:val="18"/>
          <w:szCs w:val="18"/>
        </w:rPr>
      </w:pPr>
    </w:p>
    <w:p w14:paraId="7D57F1E8" w14:textId="31E83A08" w:rsidR="007A2C4F" w:rsidRDefault="007A2C4F" w:rsidP="00582B37">
      <w:pPr>
        <w:autoSpaceDE w:val="0"/>
        <w:autoSpaceDN w:val="0"/>
        <w:adjustRightInd w:val="0"/>
        <w:spacing w:line="276" w:lineRule="auto"/>
        <w:jc w:val="both"/>
        <w:rPr>
          <w:rFonts w:ascii="Tahoma" w:hAnsi="Tahoma" w:cs="Tahoma"/>
          <w:b/>
          <w:sz w:val="18"/>
          <w:szCs w:val="18"/>
        </w:rPr>
      </w:pPr>
    </w:p>
    <w:p w14:paraId="35071C59" w14:textId="6CD75B32" w:rsidR="007A2C4F" w:rsidRDefault="007A2C4F" w:rsidP="00582B37">
      <w:pPr>
        <w:autoSpaceDE w:val="0"/>
        <w:autoSpaceDN w:val="0"/>
        <w:adjustRightInd w:val="0"/>
        <w:spacing w:line="276" w:lineRule="auto"/>
        <w:jc w:val="both"/>
        <w:rPr>
          <w:rFonts w:ascii="Tahoma" w:hAnsi="Tahoma" w:cs="Tahoma"/>
          <w:b/>
          <w:sz w:val="18"/>
          <w:szCs w:val="18"/>
        </w:rPr>
      </w:pPr>
    </w:p>
    <w:p w14:paraId="1CD27757" w14:textId="513906EB" w:rsidR="007A2C4F" w:rsidRDefault="007A2C4F" w:rsidP="00582B37">
      <w:pPr>
        <w:autoSpaceDE w:val="0"/>
        <w:autoSpaceDN w:val="0"/>
        <w:adjustRightInd w:val="0"/>
        <w:spacing w:line="276" w:lineRule="auto"/>
        <w:jc w:val="both"/>
        <w:rPr>
          <w:rFonts w:ascii="Tahoma" w:hAnsi="Tahoma" w:cs="Tahoma"/>
          <w:b/>
          <w:sz w:val="18"/>
          <w:szCs w:val="18"/>
        </w:rPr>
      </w:pPr>
    </w:p>
    <w:p w14:paraId="13CB35B2" w14:textId="75D7BCB6" w:rsidR="007A2C4F" w:rsidRDefault="007A2C4F" w:rsidP="00582B37">
      <w:pPr>
        <w:autoSpaceDE w:val="0"/>
        <w:autoSpaceDN w:val="0"/>
        <w:adjustRightInd w:val="0"/>
        <w:spacing w:line="276" w:lineRule="auto"/>
        <w:jc w:val="both"/>
        <w:rPr>
          <w:rFonts w:ascii="Tahoma" w:hAnsi="Tahoma" w:cs="Tahoma"/>
          <w:b/>
          <w:sz w:val="18"/>
          <w:szCs w:val="18"/>
        </w:rPr>
      </w:pPr>
    </w:p>
    <w:p w14:paraId="706F8428" w14:textId="012DDE0F" w:rsidR="007A2C4F" w:rsidRDefault="007A2C4F" w:rsidP="00582B37">
      <w:pPr>
        <w:autoSpaceDE w:val="0"/>
        <w:autoSpaceDN w:val="0"/>
        <w:adjustRightInd w:val="0"/>
        <w:spacing w:line="276" w:lineRule="auto"/>
        <w:jc w:val="both"/>
        <w:rPr>
          <w:rFonts w:ascii="Tahoma" w:hAnsi="Tahoma" w:cs="Tahoma"/>
          <w:b/>
          <w:sz w:val="18"/>
          <w:szCs w:val="18"/>
        </w:rPr>
      </w:pPr>
    </w:p>
    <w:p w14:paraId="57AC8BBD" w14:textId="1179A489" w:rsidR="007A2C4F" w:rsidRDefault="007A2C4F" w:rsidP="00582B37">
      <w:pPr>
        <w:autoSpaceDE w:val="0"/>
        <w:autoSpaceDN w:val="0"/>
        <w:adjustRightInd w:val="0"/>
        <w:spacing w:line="276" w:lineRule="auto"/>
        <w:jc w:val="both"/>
        <w:rPr>
          <w:rFonts w:ascii="Tahoma" w:hAnsi="Tahoma" w:cs="Tahoma"/>
          <w:b/>
          <w:sz w:val="18"/>
          <w:szCs w:val="18"/>
        </w:rPr>
      </w:pPr>
    </w:p>
    <w:p w14:paraId="02A9D6AB" w14:textId="489D08C1" w:rsidR="007A2C4F" w:rsidRDefault="007A2C4F" w:rsidP="00582B37">
      <w:pPr>
        <w:autoSpaceDE w:val="0"/>
        <w:autoSpaceDN w:val="0"/>
        <w:adjustRightInd w:val="0"/>
        <w:spacing w:line="276" w:lineRule="auto"/>
        <w:jc w:val="both"/>
        <w:rPr>
          <w:rFonts w:ascii="Tahoma" w:hAnsi="Tahoma" w:cs="Tahoma"/>
          <w:b/>
          <w:sz w:val="18"/>
          <w:szCs w:val="18"/>
        </w:rPr>
      </w:pPr>
    </w:p>
    <w:p w14:paraId="4B65BB84" w14:textId="18D79AE9" w:rsidR="007A2C4F" w:rsidRDefault="007A2C4F" w:rsidP="00582B37">
      <w:pPr>
        <w:autoSpaceDE w:val="0"/>
        <w:autoSpaceDN w:val="0"/>
        <w:adjustRightInd w:val="0"/>
        <w:spacing w:line="276" w:lineRule="auto"/>
        <w:jc w:val="both"/>
        <w:rPr>
          <w:rFonts w:ascii="Tahoma" w:hAnsi="Tahoma" w:cs="Tahoma"/>
          <w:b/>
          <w:sz w:val="18"/>
          <w:szCs w:val="18"/>
        </w:rPr>
      </w:pPr>
    </w:p>
    <w:p w14:paraId="225E9BF6" w14:textId="2291F281" w:rsidR="007A2C4F" w:rsidRDefault="007A2C4F" w:rsidP="00582B37">
      <w:pPr>
        <w:autoSpaceDE w:val="0"/>
        <w:autoSpaceDN w:val="0"/>
        <w:adjustRightInd w:val="0"/>
        <w:spacing w:line="276" w:lineRule="auto"/>
        <w:jc w:val="both"/>
        <w:rPr>
          <w:rFonts w:ascii="Tahoma" w:hAnsi="Tahoma" w:cs="Tahoma"/>
          <w:b/>
          <w:sz w:val="18"/>
          <w:szCs w:val="18"/>
        </w:rPr>
      </w:pPr>
    </w:p>
    <w:p w14:paraId="5410F2F0" w14:textId="2944C43F" w:rsidR="007A2C4F" w:rsidRDefault="007A2C4F" w:rsidP="00582B37">
      <w:pPr>
        <w:autoSpaceDE w:val="0"/>
        <w:autoSpaceDN w:val="0"/>
        <w:adjustRightInd w:val="0"/>
        <w:spacing w:line="276" w:lineRule="auto"/>
        <w:jc w:val="both"/>
        <w:rPr>
          <w:rFonts w:ascii="Tahoma" w:hAnsi="Tahoma" w:cs="Tahoma"/>
          <w:b/>
          <w:sz w:val="18"/>
          <w:szCs w:val="18"/>
        </w:rPr>
      </w:pPr>
    </w:p>
    <w:p w14:paraId="4E295D4F" w14:textId="23ED70EC" w:rsidR="007A2C4F" w:rsidRDefault="007A2C4F" w:rsidP="00582B37">
      <w:pPr>
        <w:autoSpaceDE w:val="0"/>
        <w:autoSpaceDN w:val="0"/>
        <w:adjustRightInd w:val="0"/>
        <w:spacing w:line="276" w:lineRule="auto"/>
        <w:jc w:val="both"/>
        <w:rPr>
          <w:rFonts w:ascii="Tahoma" w:hAnsi="Tahoma" w:cs="Tahoma"/>
          <w:b/>
          <w:sz w:val="18"/>
          <w:szCs w:val="18"/>
        </w:rPr>
      </w:pPr>
    </w:p>
    <w:p w14:paraId="6711E3AD" w14:textId="34584ACD" w:rsidR="007A2C4F" w:rsidRDefault="007A2C4F" w:rsidP="00582B37">
      <w:pPr>
        <w:autoSpaceDE w:val="0"/>
        <w:autoSpaceDN w:val="0"/>
        <w:adjustRightInd w:val="0"/>
        <w:spacing w:line="276" w:lineRule="auto"/>
        <w:jc w:val="both"/>
        <w:rPr>
          <w:rFonts w:ascii="Tahoma" w:hAnsi="Tahoma" w:cs="Tahoma"/>
          <w:b/>
          <w:sz w:val="18"/>
          <w:szCs w:val="18"/>
        </w:rPr>
      </w:pPr>
    </w:p>
    <w:p w14:paraId="3A3A63FA" w14:textId="6D1A4EED" w:rsidR="007A2C4F" w:rsidRDefault="007A2C4F" w:rsidP="00582B37">
      <w:pPr>
        <w:autoSpaceDE w:val="0"/>
        <w:autoSpaceDN w:val="0"/>
        <w:adjustRightInd w:val="0"/>
        <w:spacing w:line="276" w:lineRule="auto"/>
        <w:jc w:val="both"/>
        <w:rPr>
          <w:rFonts w:ascii="Tahoma" w:hAnsi="Tahoma" w:cs="Tahoma"/>
          <w:b/>
          <w:sz w:val="18"/>
          <w:szCs w:val="18"/>
        </w:rPr>
      </w:pPr>
    </w:p>
    <w:p w14:paraId="2552C386" w14:textId="7323B508" w:rsidR="007A2C4F" w:rsidRDefault="007A2C4F" w:rsidP="00582B37">
      <w:pPr>
        <w:autoSpaceDE w:val="0"/>
        <w:autoSpaceDN w:val="0"/>
        <w:adjustRightInd w:val="0"/>
        <w:spacing w:line="276" w:lineRule="auto"/>
        <w:jc w:val="both"/>
        <w:rPr>
          <w:rFonts w:ascii="Tahoma" w:hAnsi="Tahoma" w:cs="Tahoma"/>
          <w:b/>
          <w:sz w:val="18"/>
          <w:szCs w:val="18"/>
        </w:rPr>
      </w:pPr>
    </w:p>
    <w:p w14:paraId="5875D381" w14:textId="77777777" w:rsidR="007A2C4F" w:rsidRPr="00CA64F3" w:rsidRDefault="007A2C4F" w:rsidP="007A2C4F">
      <w:pPr>
        <w:jc w:val="right"/>
        <w:rPr>
          <w:rFonts w:ascii="Tahoma" w:hAnsi="Tahoma" w:cs="Tahoma"/>
          <w:sz w:val="14"/>
          <w:szCs w:val="14"/>
        </w:rPr>
      </w:pPr>
      <w:r w:rsidRPr="00CA64F3">
        <w:rPr>
          <w:rFonts w:ascii="Tahoma" w:hAnsi="Tahoma" w:cs="Tahoma"/>
          <w:sz w:val="14"/>
          <w:szCs w:val="14"/>
        </w:rPr>
        <w:t xml:space="preserve">Załącznik Nr 2  </w:t>
      </w:r>
    </w:p>
    <w:p w14:paraId="3B3FD255" w14:textId="77777777" w:rsidR="007A2C4F" w:rsidRPr="00CA64F3" w:rsidRDefault="007A2C4F" w:rsidP="007A2C4F">
      <w:pPr>
        <w:jc w:val="right"/>
        <w:rPr>
          <w:rFonts w:ascii="Tahoma" w:hAnsi="Tahoma" w:cs="Tahoma"/>
          <w:sz w:val="14"/>
          <w:szCs w:val="14"/>
        </w:rPr>
      </w:pPr>
      <w:r w:rsidRPr="00CA64F3">
        <w:rPr>
          <w:rFonts w:ascii="Tahoma" w:hAnsi="Tahoma" w:cs="Tahoma"/>
          <w:sz w:val="14"/>
          <w:szCs w:val="14"/>
        </w:rPr>
        <w:t xml:space="preserve">do umowy </w:t>
      </w:r>
    </w:p>
    <w:p w14:paraId="1A74D1E2" w14:textId="283D2ACD" w:rsidR="007A2C4F" w:rsidRPr="00CA64F3" w:rsidRDefault="007A2C4F" w:rsidP="007A2C4F">
      <w:pPr>
        <w:jc w:val="right"/>
        <w:rPr>
          <w:rFonts w:ascii="Tahoma" w:hAnsi="Tahoma" w:cs="Tahoma"/>
          <w:sz w:val="14"/>
          <w:szCs w:val="14"/>
        </w:rPr>
      </w:pPr>
      <w:r w:rsidRPr="00CA64F3">
        <w:rPr>
          <w:rFonts w:ascii="Tahoma" w:hAnsi="Tahoma" w:cs="Tahoma"/>
          <w:sz w:val="14"/>
          <w:szCs w:val="14"/>
        </w:rPr>
        <w:t xml:space="preserve">nr </w:t>
      </w:r>
      <w:r>
        <w:rPr>
          <w:rFonts w:ascii="Tahoma" w:hAnsi="Tahoma" w:cs="Tahoma"/>
          <w:sz w:val="14"/>
          <w:szCs w:val="14"/>
        </w:rPr>
        <w:t>…………</w:t>
      </w:r>
      <w:r w:rsidRPr="00CA64F3">
        <w:rPr>
          <w:rFonts w:ascii="Tahoma" w:hAnsi="Tahoma" w:cs="Tahoma"/>
          <w:sz w:val="14"/>
          <w:szCs w:val="14"/>
        </w:rPr>
        <w:t xml:space="preserve"> z dnia ………….</w:t>
      </w:r>
    </w:p>
    <w:p w14:paraId="0EA49E20" w14:textId="77777777" w:rsidR="007A2C4F" w:rsidRPr="00CA64F3" w:rsidRDefault="007A2C4F" w:rsidP="007A2C4F">
      <w:pPr>
        <w:rPr>
          <w:rFonts w:ascii="Tahoma" w:hAnsi="Tahoma" w:cs="Tahoma"/>
          <w:b/>
          <w:sz w:val="18"/>
          <w:szCs w:val="18"/>
        </w:rPr>
      </w:pPr>
    </w:p>
    <w:p w14:paraId="5C52EEFD" w14:textId="77777777" w:rsidR="007A2C4F" w:rsidRPr="00CA64F3" w:rsidRDefault="007A2C4F" w:rsidP="007A2C4F">
      <w:pPr>
        <w:jc w:val="center"/>
        <w:rPr>
          <w:rFonts w:ascii="Tahoma" w:hAnsi="Tahoma" w:cs="Tahoma"/>
          <w:b/>
          <w:sz w:val="18"/>
          <w:szCs w:val="18"/>
        </w:rPr>
      </w:pPr>
      <w:r w:rsidRPr="00CA64F3">
        <w:rPr>
          <w:rFonts w:ascii="Tahoma" w:hAnsi="Tahoma" w:cs="Tahoma"/>
          <w:b/>
          <w:sz w:val="18"/>
          <w:szCs w:val="18"/>
        </w:rPr>
        <w:t xml:space="preserve">PROTOKÓŁ </w:t>
      </w:r>
      <w:r>
        <w:rPr>
          <w:rFonts w:ascii="Tahoma" w:hAnsi="Tahoma" w:cs="Tahoma"/>
          <w:b/>
          <w:sz w:val="18"/>
          <w:szCs w:val="18"/>
        </w:rPr>
        <w:t>ODBIORU KOŃCOWEGO</w:t>
      </w:r>
    </w:p>
    <w:p w14:paraId="74A7570B" w14:textId="77777777" w:rsidR="007A2C4F" w:rsidRPr="00CA64F3" w:rsidRDefault="007A2C4F" w:rsidP="007A2C4F">
      <w:pPr>
        <w:rPr>
          <w:rFonts w:ascii="Tahoma" w:hAnsi="Tahoma" w:cs="Tahoma"/>
          <w:sz w:val="18"/>
          <w:szCs w:val="18"/>
        </w:rPr>
      </w:pPr>
    </w:p>
    <w:p w14:paraId="52C339DB" w14:textId="77777777" w:rsidR="007A2C4F" w:rsidRPr="00CA64F3" w:rsidRDefault="007A2C4F" w:rsidP="007A2C4F">
      <w:pPr>
        <w:pStyle w:val="Akapitzlist"/>
        <w:numPr>
          <w:ilvl w:val="0"/>
          <w:numId w:val="42"/>
        </w:numPr>
        <w:tabs>
          <w:tab w:val="clear" w:pos="720"/>
          <w:tab w:val="left" w:pos="8052"/>
        </w:tabs>
        <w:ind w:left="284" w:hanging="284"/>
        <w:contextualSpacing w:val="0"/>
        <w:rPr>
          <w:rFonts w:ascii="Tahoma" w:hAnsi="Tahoma" w:cs="Tahoma"/>
          <w:sz w:val="18"/>
          <w:szCs w:val="18"/>
        </w:rPr>
      </w:pPr>
      <w:r w:rsidRPr="00CA64F3">
        <w:rPr>
          <w:rFonts w:ascii="Tahoma" w:hAnsi="Tahoma" w:cs="Tahoma"/>
          <w:sz w:val="18"/>
          <w:szCs w:val="18"/>
        </w:rPr>
        <w:t>Data dostawy....................................</w:t>
      </w:r>
    </w:p>
    <w:p w14:paraId="268F5FF3" w14:textId="77777777" w:rsidR="007A2C4F" w:rsidRPr="00CA64F3" w:rsidRDefault="007A2C4F" w:rsidP="007A2C4F">
      <w:pPr>
        <w:pStyle w:val="Akapitzlist"/>
        <w:numPr>
          <w:ilvl w:val="0"/>
          <w:numId w:val="42"/>
        </w:numPr>
        <w:tabs>
          <w:tab w:val="clear" w:pos="720"/>
          <w:tab w:val="left" w:pos="8052"/>
        </w:tabs>
        <w:ind w:left="284" w:hanging="284"/>
        <w:contextualSpacing w:val="0"/>
        <w:rPr>
          <w:rFonts w:ascii="Tahoma" w:hAnsi="Tahoma" w:cs="Tahoma"/>
          <w:sz w:val="18"/>
          <w:szCs w:val="18"/>
        </w:rPr>
      </w:pPr>
      <w:r w:rsidRPr="00CA64F3">
        <w:rPr>
          <w:rFonts w:ascii="Tahoma" w:hAnsi="Tahoma" w:cs="Tahoma"/>
          <w:sz w:val="18"/>
          <w:szCs w:val="18"/>
        </w:rPr>
        <w:t>Lokalizacja dostaw ..............................................................</w:t>
      </w:r>
    </w:p>
    <w:p w14:paraId="6560BB80" w14:textId="77777777" w:rsidR="007A2C4F" w:rsidRPr="00CA64F3" w:rsidRDefault="007A2C4F" w:rsidP="007A2C4F">
      <w:pPr>
        <w:pStyle w:val="Akapitzlist"/>
        <w:numPr>
          <w:ilvl w:val="0"/>
          <w:numId w:val="42"/>
        </w:numPr>
        <w:tabs>
          <w:tab w:val="clear" w:pos="720"/>
          <w:tab w:val="left" w:pos="8052"/>
        </w:tabs>
        <w:ind w:left="284" w:hanging="284"/>
        <w:contextualSpacing w:val="0"/>
        <w:rPr>
          <w:rFonts w:ascii="Tahoma" w:hAnsi="Tahoma" w:cs="Tahoma"/>
          <w:sz w:val="18"/>
          <w:szCs w:val="18"/>
        </w:rPr>
      </w:pPr>
      <w:r w:rsidRPr="00CA64F3">
        <w:rPr>
          <w:rFonts w:ascii="Tahoma" w:hAnsi="Tahoma" w:cs="Tahoma"/>
          <w:sz w:val="18"/>
          <w:szCs w:val="18"/>
        </w:rPr>
        <w:t>Specyfikacja sprzętowa:</w:t>
      </w:r>
    </w:p>
    <w:p w14:paraId="4B060F9E" w14:textId="77777777" w:rsidR="007A2C4F" w:rsidRPr="00CA64F3" w:rsidRDefault="007A2C4F" w:rsidP="007A2C4F">
      <w:pPr>
        <w:ind w:left="7088"/>
        <w:rPr>
          <w:rFonts w:ascii="Tahoma" w:hAnsi="Tahoma" w:cs="Tahoma"/>
          <w:sz w:val="18"/>
          <w:szCs w:val="18"/>
        </w:rPr>
      </w:pPr>
    </w:p>
    <w:tbl>
      <w:tblPr>
        <w:tblW w:w="6871" w:type="dxa"/>
        <w:tblInd w:w="53" w:type="dxa"/>
        <w:tblCellMar>
          <w:left w:w="70" w:type="dxa"/>
          <w:right w:w="70" w:type="dxa"/>
        </w:tblCellMar>
        <w:tblLook w:val="04A0" w:firstRow="1" w:lastRow="0" w:firstColumn="1" w:lastColumn="0" w:noHBand="0" w:noVBand="1"/>
      </w:tblPr>
      <w:tblGrid>
        <w:gridCol w:w="4048"/>
        <w:gridCol w:w="2823"/>
      </w:tblGrid>
      <w:tr w:rsidR="007A2C4F" w:rsidRPr="00CA64F3" w14:paraId="68A7D147" w14:textId="77777777" w:rsidTr="007A2C4F">
        <w:trPr>
          <w:trHeight w:val="270"/>
        </w:trPr>
        <w:tc>
          <w:tcPr>
            <w:tcW w:w="4048" w:type="dxa"/>
            <w:tcBorders>
              <w:top w:val="single" w:sz="8" w:space="0" w:color="auto"/>
              <w:left w:val="single" w:sz="8" w:space="0" w:color="auto"/>
              <w:bottom w:val="single" w:sz="8" w:space="0" w:color="auto"/>
              <w:right w:val="single" w:sz="4" w:space="0" w:color="auto"/>
            </w:tcBorders>
            <w:noWrap/>
            <w:vAlign w:val="bottom"/>
            <w:hideMark/>
          </w:tcPr>
          <w:p w14:paraId="4291EC60" w14:textId="245D5EEA" w:rsidR="007A2C4F" w:rsidRPr="00CA64F3" w:rsidRDefault="007A2C4F" w:rsidP="001E0184">
            <w:pPr>
              <w:jc w:val="center"/>
              <w:rPr>
                <w:rFonts w:ascii="Tahoma" w:hAnsi="Tahoma" w:cs="Tahoma"/>
                <w:b/>
                <w:bCs/>
                <w:sz w:val="18"/>
                <w:szCs w:val="18"/>
              </w:rPr>
            </w:pPr>
            <w:r w:rsidRPr="00CA64F3">
              <w:rPr>
                <w:rFonts w:ascii="Tahoma" w:hAnsi="Tahoma" w:cs="Tahoma"/>
                <w:b/>
                <w:bCs/>
                <w:sz w:val="18"/>
                <w:szCs w:val="18"/>
              </w:rPr>
              <w:t xml:space="preserve">Nazwa </w:t>
            </w:r>
            <w:r>
              <w:rPr>
                <w:rFonts w:ascii="Tahoma" w:hAnsi="Tahoma" w:cs="Tahoma"/>
                <w:b/>
                <w:bCs/>
                <w:sz w:val="18"/>
                <w:szCs w:val="18"/>
              </w:rPr>
              <w:t>produktu/producent</w:t>
            </w:r>
          </w:p>
        </w:tc>
        <w:tc>
          <w:tcPr>
            <w:tcW w:w="2823" w:type="dxa"/>
            <w:tcBorders>
              <w:top w:val="single" w:sz="8" w:space="0" w:color="auto"/>
              <w:left w:val="nil"/>
              <w:bottom w:val="single" w:sz="8" w:space="0" w:color="auto"/>
              <w:right w:val="single" w:sz="8" w:space="0" w:color="auto"/>
            </w:tcBorders>
            <w:noWrap/>
            <w:hideMark/>
          </w:tcPr>
          <w:p w14:paraId="13D18A00" w14:textId="77777777" w:rsidR="007A2C4F" w:rsidRPr="00CA64F3" w:rsidRDefault="007A2C4F" w:rsidP="001E0184">
            <w:pPr>
              <w:jc w:val="center"/>
              <w:rPr>
                <w:rFonts w:ascii="Tahoma" w:hAnsi="Tahoma" w:cs="Tahoma"/>
                <w:b/>
                <w:bCs/>
                <w:sz w:val="18"/>
                <w:szCs w:val="18"/>
              </w:rPr>
            </w:pPr>
            <w:r w:rsidRPr="00CA64F3">
              <w:rPr>
                <w:rFonts w:ascii="Tahoma" w:hAnsi="Tahoma" w:cs="Tahoma"/>
                <w:b/>
                <w:bCs/>
                <w:sz w:val="18"/>
                <w:szCs w:val="18"/>
              </w:rPr>
              <w:t>Uwagi</w:t>
            </w:r>
          </w:p>
        </w:tc>
      </w:tr>
      <w:tr w:rsidR="007A2C4F" w:rsidRPr="00CA64F3" w14:paraId="6CA9BAB7" w14:textId="77777777" w:rsidTr="007A2C4F">
        <w:trPr>
          <w:trHeight w:val="255"/>
        </w:trPr>
        <w:tc>
          <w:tcPr>
            <w:tcW w:w="4048" w:type="dxa"/>
            <w:tcBorders>
              <w:top w:val="nil"/>
              <w:left w:val="single" w:sz="8" w:space="0" w:color="auto"/>
              <w:bottom w:val="nil"/>
              <w:right w:val="single" w:sz="4" w:space="0" w:color="auto"/>
            </w:tcBorders>
            <w:noWrap/>
            <w:vAlign w:val="bottom"/>
            <w:hideMark/>
          </w:tcPr>
          <w:p w14:paraId="2C7A2C5B" w14:textId="6566B913" w:rsidR="007A2C4F" w:rsidRPr="00CA64F3" w:rsidRDefault="007A2C4F" w:rsidP="007A2C4F">
            <w:pPr>
              <w:rPr>
                <w:rFonts w:ascii="Tahoma" w:hAnsi="Tahoma" w:cs="Tahoma"/>
                <w:sz w:val="18"/>
                <w:szCs w:val="18"/>
              </w:rPr>
            </w:pPr>
          </w:p>
        </w:tc>
        <w:tc>
          <w:tcPr>
            <w:tcW w:w="2823" w:type="dxa"/>
            <w:tcBorders>
              <w:top w:val="nil"/>
              <w:left w:val="single" w:sz="4" w:space="0" w:color="auto"/>
              <w:bottom w:val="nil"/>
              <w:right w:val="single" w:sz="8" w:space="0" w:color="auto"/>
            </w:tcBorders>
            <w:vAlign w:val="center"/>
            <w:hideMark/>
          </w:tcPr>
          <w:p w14:paraId="5206DF1A" w14:textId="77777777" w:rsidR="007A2C4F" w:rsidRPr="00CA64F3" w:rsidRDefault="007A2C4F" w:rsidP="001E0184">
            <w:pPr>
              <w:rPr>
                <w:rFonts w:ascii="Tahoma" w:hAnsi="Tahoma" w:cs="Tahoma"/>
                <w:sz w:val="18"/>
                <w:szCs w:val="18"/>
              </w:rPr>
            </w:pPr>
          </w:p>
        </w:tc>
      </w:tr>
      <w:tr w:rsidR="007A2C4F" w:rsidRPr="00CA64F3" w14:paraId="7F7A6FE8" w14:textId="77777777" w:rsidTr="007A2C4F">
        <w:trPr>
          <w:trHeight w:val="255"/>
        </w:trPr>
        <w:tc>
          <w:tcPr>
            <w:tcW w:w="4048" w:type="dxa"/>
            <w:tcBorders>
              <w:top w:val="nil"/>
              <w:left w:val="single" w:sz="8" w:space="0" w:color="auto"/>
              <w:bottom w:val="single" w:sz="4" w:space="0" w:color="auto"/>
              <w:right w:val="single" w:sz="4" w:space="0" w:color="auto"/>
            </w:tcBorders>
            <w:noWrap/>
            <w:vAlign w:val="bottom"/>
          </w:tcPr>
          <w:p w14:paraId="76742F23" w14:textId="355F6E01" w:rsidR="007A2C4F" w:rsidRPr="00CA64F3" w:rsidRDefault="007A2C4F" w:rsidP="001E0184">
            <w:pPr>
              <w:rPr>
                <w:rFonts w:ascii="Tahoma" w:hAnsi="Tahoma" w:cs="Tahoma"/>
                <w:sz w:val="18"/>
                <w:szCs w:val="18"/>
              </w:rPr>
            </w:pPr>
            <w:r w:rsidRPr="007A2C4F">
              <w:rPr>
                <w:rFonts w:ascii="Tahoma" w:hAnsi="Tahoma" w:cs="Tahoma"/>
                <w:sz w:val="18"/>
                <w:szCs w:val="18"/>
              </w:rPr>
              <w:t>…………………………………………………</w:t>
            </w:r>
          </w:p>
        </w:tc>
        <w:tc>
          <w:tcPr>
            <w:tcW w:w="2823" w:type="dxa"/>
            <w:tcBorders>
              <w:top w:val="nil"/>
              <w:left w:val="single" w:sz="4" w:space="0" w:color="auto"/>
              <w:bottom w:val="single" w:sz="8" w:space="0" w:color="000000"/>
              <w:right w:val="single" w:sz="8" w:space="0" w:color="auto"/>
            </w:tcBorders>
            <w:vAlign w:val="center"/>
          </w:tcPr>
          <w:p w14:paraId="62415583" w14:textId="77777777" w:rsidR="007A2C4F" w:rsidRPr="00CA64F3" w:rsidRDefault="007A2C4F" w:rsidP="001E0184">
            <w:pPr>
              <w:rPr>
                <w:rFonts w:ascii="Tahoma" w:hAnsi="Tahoma" w:cs="Tahoma"/>
                <w:sz w:val="18"/>
                <w:szCs w:val="18"/>
              </w:rPr>
            </w:pPr>
          </w:p>
        </w:tc>
      </w:tr>
      <w:tr w:rsidR="007A2C4F" w:rsidRPr="00CA64F3" w14:paraId="703908DB" w14:textId="77777777" w:rsidTr="007A2C4F">
        <w:trPr>
          <w:trHeight w:val="255"/>
        </w:trPr>
        <w:tc>
          <w:tcPr>
            <w:tcW w:w="4048" w:type="dxa"/>
            <w:tcBorders>
              <w:top w:val="nil"/>
              <w:left w:val="single" w:sz="8" w:space="0" w:color="auto"/>
              <w:bottom w:val="single" w:sz="4" w:space="0" w:color="auto"/>
              <w:right w:val="single" w:sz="4" w:space="0" w:color="auto"/>
            </w:tcBorders>
            <w:noWrap/>
            <w:vAlign w:val="bottom"/>
          </w:tcPr>
          <w:p w14:paraId="688D24BB" w14:textId="77777777" w:rsidR="007A2C4F" w:rsidRPr="007A2C4F" w:rsidRDefault="007A2C4F" w:rsidP="001E0184">
            <w:pPr>
              <w:rPr>
                <w:rFonts w:ascii="Tahoma" w:hAnsi="Tahoma" w:cs="Tahoma"/>
                <w:sz w:val="18"/>
                <w:szCs w:val="18"/>
              </w:rPr>
            </w:pPr>
          </w:p>
          <w:p w14:paraId="09C70070" w14:textId="77777777" w:rsidR="007A2C4F" w:rsidRPr="007A2C4F" w:rsidRDefault="007A2C4F" w:rsidP="001E0184">
            <w:pPr>
              <w:rPr>
                <w:rFonts w:ascii="Tahoma" w:hAnsi="Tahoma" w:cs="Tahoma"/>
                <w:sz w:val="18"/>
                <w:szCs w:val="18"/>
              </w:rPr>
            </w:pPr>
            <w:r w:rsidRPr="007A2C4F">
              <w:rPr>
                <w:rFonts w:ascii="Tahoma" w:hAnsi="Tahoma" w:cs="Tahoma"/>
                <w:sz w:val="18"/>
                <w:szCs w:val="18"/>
              </w:rPr>
              <w:t>…………………………………………………</w:t>
            </w:r>
          </w:p>
        </w:tc>
        <w:tc>
          <w:tcPr>
            <w:tcW w:w="2823" w:type="dxa"/>
            <w:tcBorders>
              <w:top w:val="nil"/>
              <w:left w:val="single" w:sz="4" w:space="0" w:color="auto"/>
              <w:bottom w:val="single" w:sz="8" w:space="0" w:color="000000"/>
              <w:right w:val="single" w:sz="8" w:space="0" w:color="auto"/>
            </w:tcBorders>
            <w:vAlign w:val="center"/>
          </w:tcPr>
          <w:p w14:paraId="32688EBF" w14:textId="77777777" w:rsidR="007A2C4F" w:rsidRPr="00CA64F3" w:rsidRDefault="007A2C4F" w:rsidP="001E0184">
            <w:pPr>
              <w:rPr>
                <w:rFonts w:ascii="Tahoma" w:hAnsi="Tahoma" w:cs="Tahoma"/>
                <w:sz w:val="18"/>
                <w:szCs w:val="18"/>
              </w:rPr>
            </w:pPr>
            <w:r w:rsidRPr="00CA64F3">
              <w:rPr>
                <w:rFonts w:ascii="Tahoma" w:hAnsi="Tahoma" w:cs="Tahoma"/>
                <w:sz w:val="18"/>
                <w:szCs w:val="18"/>
              </w:rPr>
              <w:t> </w:t>
            </w:r>
          </w:p>
        </w:tc>
      </w:tr>
      <w:tr w:rsidR="007A2C4F" w:rsidRPr="00CA64F3" w14:paraId="6328FA93" w14:textId="77777777" w:rsidTr="007A2C4F">
        <w:trPr>
          <w:trHeight w:val="255"/>
        </w:trPr>
        <w:tc>
          <w:tcPr>
            <w:tcW w:w="4048" w:type="dxa"/>
            <w:tcBorders>
              <w:top w:val="nil"/>
              <w:left w:val="single" w:sz="8" w:space="0" w:color="auto"/>
              <w:bottom w:val="single" w:sz="4" w:space="0" w:color="auto"/>
              <w:right w:val="single" w:sz="4" w:space="0" w:color="auto"/>
            </w:tcBorders>
            <w:noWrap/>
            <w:vAlign w:val="bottom"/>
          </w:tcPr>
          <w:p w14:paraId="5715A0BC" w14:textId="77777777" w:rsidR="007A2C4F" w:rsidRPr="007A2C4F" w:rsidRDefault="007A2C4F" w:rsidP="001E0184">
            <w:pPr>
              <w:rPr>
                <w:rFonts w:ascii="Tahoma" w:hAnsi="Tahoma" w:cs="Tahoma"/>
                <w:sz w:val="18"/>
                <w:szCs w:val="18"/>
              </w:rPr>
            </w:pPr>
          </w:p>
          <w:p w14:paraId="73C42AC7" w14:textId="77777777" w:rsidR="007A2C4F" w:rsidRPr="007A2C4F" w:rsidRDefault="007A2C4F" w:rsidP="001E0184">
            <w:pPr>
              <w:rPr>
                <w:rFonts w:ascii="Tahoma" w:hAnsi="Tahoma" w:cs="Tahoma"/>
                <w:sz w:val="18"/>
                <w:szCs w:val="18"/>
              </w:rPr>
            </w:pPr>
            <w:r w:rsidRPr="007A2C4F">
              <w:rPr>
                <w:rFonts w:ascii="Tahoma" w:hAnsi="Tahoma" w:cs="Tahoma"/>
                <w:sz w:val="18"/>
                <w:szCs w:val="18"/>
              </w:rPr>
              <w:t>…………………………………………………</w:t>
            </w:r>
          </w:p>
        </w:tc>
        <w:tc>
          <w:tcPr>
            <w:tcW w:w="2823" w:type="dxa"/>
            <w:tcBorders>
              <w:top w:val="nil"/>
              <w:left w:val="single" w:sz="4" w:space="0" w:color="auto"/>
              <w:bottom w:val="single" w:sz="8" w:space="0" w:color="000000"/>
              <w:right w:val="single" w:sz="8" w:space="0" w:color="auto"/>
            </w:tcBorders>
            <w:vAlign w:val="center"/>
          </w:tcPr>
          <w:p w14:paraId="47AA165E" w14:textId="77777777" w:rsidR="007A2C4F" w:rsidRPr="00CA64F3" w:rsidRDefault="007A2C4F" w:rsidP="001E0184">
            <w:pPr>
              <w:rPr>
                <w:rFonts w:ascii="Tahoma" w:hAnsi="Tahoma" w:cs="Tahoma"/>
                <w:sz w:val="18"/>
                <w:szCs w:val="18"/>
              </w:rPr>
            </w:pPr>
            <w:r w:rsidRPr="00CA64F3">
              <w:rPr>
                <w:rFonts w:ascii="Tahoma" w:hAnsi="Tahoma" w:cs="Tahoma"/>
                <w:sz w:val="18"/>
                <w:szCs w:val="18"/>
              </w:rPr>
              <w:t> </w:t>
            </w:r>
          </w:p>
        </w:tc>
      </w:tr>
      <w:tr w:rsidR="007A2C4F" w:rsidRPr="00CA64F3" w14:paraId="5C2CBB3D" w14:textId="77777777" w:rsidTr="007A2C4F">
        <w:trPr>
          <w:trHeight w:val="255"/>
        </w:trPr>
        <w:tc>
          <w:tcPr>
            <w:tcW w:w="4048" w:type="dxa"/>
            <w:tcBorders>
              <w:top w:val="nil"/>
              <w:left w:val="single" w:sz="8" w:space="0" w:color="auto"/>
              <w:bottom w:val="single" w:sz="4" w:space="0" w:color="auto"/>
              <w:right w:val="single" w:sz="4" w:space="0" w:color="auto"/>
            </w:tcBorders>
            <w:noWrap/>
            <w:vAlign w:val="bottom"/>
          </w:tcPr>
          <w:p w14:paraId="3621BEDB" w14:textId="77777777" w:rsidR="007A2C4F" w:rsidRPr="007A2C4F" w:rsidRDefault="007A2C4F" w:rsidP="001E0184">
            <w:pPr>
              <w:rPr>
                <w:rFonts w:ascii="Tahoma" w:hAnsi="Tahoma" w:cs="Tahoma"/>
                <w:sz w:val="18"/>
                <w:szCs w:val="18"/>
              </w:rPr>
            </w:pPr>
          </w:p>
          <w:p w14:paraId="47A3AF26" w14:textId="77777777" w:rsidR="007A2C4F" w:rsidRPr="007A2C4F" w:rsidRDefault="007A2C4F" w:rsidP="001E0184">
            <w:pPr>
              <w:rPr>
                <w:rFonts w:ascii="Tahoma" w:hAnsi="Tahoma" w:cs="Tahoma"/>
                <w:sz w:val="18"/>
                <w:szCs w:val="18"/>
              </w:rPr>
            </w:pPr>
            <w:r w:rsidRPr="007A2C4F">
              <w:rPr>
                <w:rFonts w:ascii="Tahoma" w:hAnsi="Tahoma" w:cs="Tahoma"/>
                <w:sz w:val="18"/>
                <w:szCs w:val="18"/>
              </w:rPr>
              <w:t>…………………………………………………</w:t>
            </w:r>
          </w:p>
        </w:tc>
        <w:tc>
          <w:tcPr>
            <w:tcW w:w="2823" w:type="dxa"/>
            <w:tcBorders>
              <w:top w:val="nil"/>
              <w:left w:val="single" w:sz="4" w:space="0" w:color="auto"/>
              <w:bottom w:val="single" w:sz="8" w:space="0" w:color="000000"/>
              <w:right w:val="single" w:sz="8" w:space="0" w:color="auto"/>
            </w:tcBorders>
            <w:vAlign w:val="center"/>
          </w:tcPr>
          <w:p w14:paraId="6D832B9B" w14:textId="77777777" w:rsidR="007A2C4F" w:rsidRPr="00CA64F3" w:rsidRDefault="007A2C4F" w:rsidP="001E0184">
            <w:pPr>
              <w:rPr>
                <w:rFonts w:ascii="Tahoma" w:hAnsi="Tahoma" w:cs="Tahoma"/>
                <w:sz w:val="18"/>
                <w:szCs w:val="18"/>
              </w:rPr>
            </w:pPr>
            <w:r w:rsidRPr="00CA64F3">
              <w:rPr>
                <w:rFonts w:ascii="Tahoma" w:hAnsi="Tahoma" w:cs="Tahoma"/>
                <w:sz w:val="18"/>
                <w:szCs w:val="18"/>
              </w:rPr>
              <w:t> </w:t>
            </w:r>
          </w:p>
        </w:tc>
      </w:tr>
      <w:tr w:rsidR="007A2C4F" w:rsidRPr="00CA64F3" w14:paraId="33CE06C7" w14:textId="77777777" w:rsidTr="007A2C4F">
        <w:trPr>
          <w:trHeight w:val="255"/>
        </w:trPr>
        <w:tc>
          <w:tcPr>
            <w:tcW w:w="4048" w:type="dxa"/>
            <w:tcBorders>
              <w:top w:val="nil"/>
              <w:left w:val="single" w:sz="8" w:space="0" w:color="auto"/>
              <w:bottom w:val="single" w:sz="4" w:space="0" w:color="auto"/>
              <w:right w:val="single" w:sz="4" w:space="0" w:color="auto"/>
            </w:tcBorders>
            <w:noWrap/>
            <w:vAlign w:val="bottom"/>
          </w:tcPr>
          <w:p w14:paraId="3B17FC96" w14:textId="77777777" w:rsidR="007A2C4F" w:rsidRPr="007A2C4F" w:rsidRDefault="007A2C4F" w:rsidP="001E0184">
            <w:pPr>
              <w:rPr>
                <w:rFonts w:ascii="Tahoma" w:hAnsi="Tahoma" w:cs="Tahoma"/>
                <w:sz w:val="18"/>
                <w:szCs w:val="18"/>
              </w:rPr>
            </w:pPr>
          </w:p>
          <w:p w14:paraId="2241CFC6" w14:textId="77777777" w:rsidR="007A2C4F" w:rsidRPr="007A2C4F" w:rsidRDefault="007A2C4F" w:rsidP="001E0184">
            <w:pPr>
              <w:rPr>
                <w:rFonts w:ascii="Tahoma" w:hAnsi="Tahoma" w:cs="Tahoma"/>
                <w:sz w:val="18"/>
                <w:szCs w:val="18"/>
              </w:rPr>
            </w:pPr>
            <w:r w:rsidRPr="007A2C4F">
              <w:rPr>
                <w:rFonts w:ascii="Tahoma" w:hAnsi="Tahoma" w:cs="Tahoma"/>
                <w:sz w:val="18"/>
                <w:szCs w:val="18"/>
              </w:rPr>
              <w:t>…………………………………………………</w:t>
            </w:r>
          </w:p>
        </w:tc>
        <w:tc>
          <w:tcPr>
            <w:tcW w:w="2823" w:type="dxa"/>
            <w:tcBorders>
              <w:top w:val="nil"/>
              <w:left w:val="single" w:sz="4" w:space="0" w:color="auto"/>
              <w:bottom w:val="single" w:sz="8" w:space="0" w:color="000000"/>
              <w:right w:val="single" w:sz="8" w:space="0" w:color="auto"/>
            </w:tcBorders>
            <w:vAlign w:val="center"/>
          </w:tcPr>
          <w:p w14:paraId="51CCAB22" w14:textId="77777777" w:rsidR="007A2C4F" w:rsidRPr="00CA64F3" w:rsidRDefault="007A2C4F" w:rsidP="001E0184">
            <w:pPr>
              <w:rPr>
                <w:rFonts w:ascii="Tahoma" w:hAnsi="Tahoma" w:cs="Tahoma"/>
                <w:sz w:val="18"/>
                <w:szCs w:val="18"/>
              </w:rPr>
            </w:pPr>
            <w:r w:rsidRPr="00CA64F3">
              <w:rPr>
                <w:rFonts w:ascii="Tahoma" w:hAnsi="Tahoma" w:cs="Tahoma"/>
                <w:sz w:val="18"/>
                <w:szCs w:val="18"/>
              </w:rPr>
              <w:t> </w:t>
            </w:r>
          </w:p>
        </w:tc>
      </w:tr>
      <w:tr w:rsidR="007A2C4F" w:rsidRPr="00CA64F3" w14:paraId="11C6356B" w14:textId="77777777" w:rsidTr="007A2C4F">
        <w:trPr>
          <w:trHeight w:val="255"/>
        </w:trPr>
        <w:tc>
          <w:tcPr>
            <w:tcW w:w="4048" w:type="dxa"/>
            <w:tcBorders>
              <w:top w:val="nil"/>
              <w:left w:val="single" w:sz="8" w:space="0" w:color="auto"/>
              <w:bottom w:val="single" w:sz="4" w:space="0" w:color="auto"/>
              <w:right w:val="single" w:sz="4" w:space="0" w:color="auto"/>
            </w:tcBorders>
            <w:noWrap/>
            <w:vAlign w:val="bottom"/>
          </w:tcPr>
          <w:p w14:paraId="01E6C874" w14:textId="77777777" w:rsidR="007A2C4F" w:rsidRPr="007A2C4F" w:rsidRDefault="007A2C4F" w:rsidP="001E0184">
            <w:pPr>
              <w:rPr>
                <w:rFonts w:ascii="Tahoma" w:hAnsi="Tahoma" w:cs="Tahoma"/>
                <w:sz w:val="18"/>
                <w:szCs w:val="18"/>
              </w:rPr>
            </w:pPr>
          </w:p>
          <w:p w14:paraId="0DA4BA8C" w14:textId="77777777" w:rsidR="007A2C4F" w:rsidRPr="007A2C4F" w:rsidRDefault="007A2C4F" w:rsidP="001E0184">
            <w:pPr>
              <w:rPr>
                <w:rFonts w:ascii="Tahoma" w:hAnsi="Tahoma" w:cs="Tahoma"/>
                <w:sz w:val="18"/>
                <w:szCs w:val="18"/>
              </w:rPr>
            </w:pPr>
            <w:r w:rsidRPr="007A2C4F">
              <w:rPr>
                <w:rFonts w:ascii="Tahoma" w:hAnsi="Tahoma" w:cs="Tahoma"/>
                <w:sz w:val="18"/>
                <w:szCs w:val="18"/>
              </w:rPr>
              <w:t>…………………………………………………</w:t>
            </w:r>
          </w:p>
        </w:tc>
        <w:tc>
          <w:tcPr>
            <w:tcW w:w="2823" w:type="dxa"/>
            <w:tcBorders>
              <w:top w:val="nil"/>
              <w:left w:val="single" w:sz="4" w:space="0" w:color="auto"/>
              <w:bottom w:val="single" w:sz="8" w:space="0" w:color="000000"/>
              <w:right w:val="single" w:sz="8" w:space="0" w:color="auto"/>
            </w:tcBorders>
            <w:vAlign w:val="center"/>
          </w:tcPr>
          <w:p w14:paraId="03954D61" w14:textId="77777777" w:rsidR="007A2C4F" w:rsidRPr="00CA64F3" w:rsidRDefault="007A2C4F" w:rsidP="001E0184">
            <w:pPr>
              <w:rPr>
                <w:rFonts w:ascii="Tahoma" w:hAnsi="Tahoma" w:cs="Tahoma"/>
                <w:sz w:val="18"/>
                <w:szCs w:val="18"/>
              </w:rPr>
            </w:pPr>
            <w:r w:rsidRPr="00CA64F3">
              <w:rPr>
                <w:rFonts w:ascii="Tahoma" w:hAnsi="Tahoma" w:cs="Tahoma"/>
                <w:sz w:val="18"/>
                <w:szCs w:val="18"/>
              </w:rPr>
              <w:t> </w:t>
            </w:r>
          </w:p>
        </w:tc>
      </w:tr>
    </w:tbl>
    <w:p w14:paraId="466CE941" w14:textId="77777777" w:rsidR="007A2C4F" w:rsidRDefault="007A2C4F" w:rsidP="007A2C4F">
      <w:pPr>
        <w:autoSpaceDE w:val="0"/>
        <w:autoSpaceDN w:val="0"/>
        <w:adjustRightInd w:val="0"/>
        <w:jc w:val="both"/>
        <w:rPr>
          <w:rFonts w:ascii="Tahoma" w:eastAsiaTheme="minorHAnsi" w:hAnsi="Tahoma" w:cs="Tahoma"/>
          <w:color w:val="000000"/>
          <w:sz w:val="18"/>
          <w:szCs w:val="18"/>
          <w:lang w:eastAsia="en-US"/>
        </w:rPr>
      </w:pPr>
    </w:p>
    <w:p w14:paraId="5B3D364F" w14:textId="77777777" w:rsidR="007A2C4F" w:rsidRDefault="007A2C4F" w:rsidP="007A2C4F">
      <w:pPr>
        <w:autoSpaceDE w:val="0"/>
        <w:autoSpaceDN w:val="0"/>
        <w:adjustRightInd w:val="0"/>
        <w:jc w:val="both"/>
        <w:rPr>
          <w:rFonts w:ascii="Tahoma" w:eastAsiaTheme="minorHAnsi" w:hAnsi="Tahoma" w:cs="Tahoma"/>
          <w:color w:val="000000"/>
          <w:sz w:val="18"/>
          <w:szCs w:val="18"/>
          <w:lang w:eastAsia="en-US"/>
        </w:rPr>
      </w:pPr>
    </w:p>
    <w:p w14:paraId="56594A6B" w14:textId="77777777" w:rsidR="007A2C4F" w:rsidRPr="00CA64F3" w:rsidRDefault="007A2C4F" w:rsidP="007A2C4F">
      <w:pPr>
        <w:autoSpaceDE w:val="0"/>
        <w:autoSpaceDN w:val="0"/>
        <w:adjustRightInd w:val="0"/>
        <w:jc w:val="both"/>
        <w:rPr>
          <w:rFonts w:ascii="Tahoma" w:eastAsiaTheme="minorHAnsi" w:hAnsi="Tahoma" w:cs="Tahoma"/>
          <w:color w:val="000000"/>
          <w:sz w:val="18"/>
          <w:szCs w:val="18"/>
          <w:lang w:eastAsia="en-US"/>
        </w:rPr>
      </w:pPr>
    </w:p>
    <w:p w14:paraId="2AC4593E" w14:textId="1FBB6742" w:rsidR="007A2C4F" w:rsidRPr="007A2C4F" w:rsidRDefault="007A2C4F" w:rsidP="006A3678">
      <w:pPr>
        <w:pStyle w:val="Akapitzlist"/>
        <w:numPr>
          <w:ilvl w:val="0"/>
          <w:numId w:val="42"/>
        </w:numPr>
        <w:tabs>
          <w:tab w:val="clear" w:pos="720"/>
        </w:tabs>
        <w:autoSpaceDE w:val="0"/>
        <w:autoSpaceDN w:val="0"/>
        <w:adjustRightInd w:val="0"/>
        <w:ind w:left="284" w:hanging="284"/>
        <w:contextualSpacing w:val="0"/>
        <w:jc w:val="both"/>
        <w:rPr>
          <w:rFonts w:ascii="Tahoma" w:eastAsiaTheme="minorHAnsi" w:hAnsi="Tahoma" w:cs="Tahoma"/>
          <w:color w:val="000000"/>
          <w:sz w:val="18"/>
          <w:szCs w:val="18"/>
          <w:lang w:eastAsia="en-US"/>
        </w:rPr>
      </w:pPr>
      <w:r w:rsidRPr="007A2C4F">
        <w:rPr>
          <w:rFonts w:ascii="Tahoma" w:eastAsiaTheme="minorHAnsi" w:hAnsi="Tahoma" w:cs="Tahoma"/>
          <w:color w:val="000000"/>
          <w:sz w:val="18"/>
          <w:szCs w:val="18"/>
          <w:lang w:eastAsia="en-US"/>
        </w:rPr>
        <w:t>Stwierdza się, że dostarczony przedmiot zamówienia jest zgodny/niezgodny*  z umową nr ………………….. z dnia …………</w:t>
      </w:r>
    </w:p>
    <w:p w14:paraId="7E988B39" w14:textId="77777777" w:rsidR="007A2C4F" w:rsidRPr="00CA64F3" w:rsidRDefault="007A2C4F" w:rsidP="007A2C4F">
      <w:pPr>
        <w:pStyle w:val="Akapitzlist"/>
        <w:autoSpaceDE w:val="0"/>
        <w:autoSpaceDN w:val="0"/>
        <w:adjustRightInd w:val="0"/>
        <w:ind w:left="644"/>
        <w:jc w:val="both"/>
        <w:rPr>
          <w:rFonts w:ascii="Tahoma" w:eastAsiaTheme="minorHAnsi" w:hAnsi="Tahoma" w:cs="Tahoma"/>
          <w:color w:val="000000"/>
          <w:sz w:val="18"/>
          <w:szCs w:val="18"/>
          <w:lang w:eastAsia="en-US"/>
        </w:rPr>
      </w:pPr>
    </w:p>
    <w:p w14:paraId="3D220DF5" w14:textId="77777777" w:rsidR="007A2C4F" w:rsidRPr="00CA64F3" w:rsidRDefault="007A2C4F" w:rsidP="007A2C4F">
      <w:pPr>
        <w:pStyle w:val="Akapitzlist"/>
        <w:numPr>
          <w:ilvl w:val="0"/>
          <w:numId w:val="42"/>
        </w:numPr>
        <w:tabs>
          <w:tab w:val="clear" w:pos="720"/>
        </w:tabs>
        <w:autoSpaceDE w:val="0"/>
        <w:autoSpaceDN w:val="0"/>
        <w:adjustRightInd w:val="0"/>
        <w:ind w:left="284" w:hanging="284"/>
        <w:contextualSpacing w:val="0"/>
        <w:jc w:val="both"/>
        <w:rPr>
          <w:rFonts w:ascii="Tahoma" w:eastAsiaTheme="minorHAnsi" w:hAnsi="Tahoma" w:cs="Tahoma"/>
          <w:color w:val="000000"/>
          <w:sz w:val="18"/>
          <w:szCs w:val="18"/>
          <w:lang w:eastAsia="en-US"/>
        </w:rPr>
      </w:pPr>
      <w:r w:rsidRPr="00CA64F3">
        <w:rPr>
          <w:rFonts w:ascii="Tahoma" w:eastAsiaTheme="minorHAnsi" w:hAnsi="Tahoma" w:cs="Tahoma"/>
          <w:sz w:val="18"/>
          <w:szCs w:val="18"/>
          <w:lang w:eastAsia="en-US"/>
        </w:rPr>
        <w:t>Zamawiający wnosi następujące zastrzeżenia do dostarczonego przedmiotu zamówienia:</w:t>
      </w:r>
    </w:p>
    <w:p w14:paraId="5E7E3A68" w14:textId="58F65043" w:rsidR="007A2C4F" w:rsidRDefault="007A2C4F" w:rsidP="007A2C4F">
      <w:pPr>
        <w:autoSpaceDE w:val="0"/>
        <w:autoSpaceDN w:val="0"/>
        <w:adjustRightInd w:val="0"/>
        <w:spacing w:after="200" w:line="276" w:lineRule="auto"/>
        <w:contextualSpacing/>
        <w:rPr>
          <w:rFonts w:ascii="Tahoma" w:eastAsiaTheme="minorHAnsi" w:hAnsi="Tahoma" w:cs="Tahoma"/>
          <w:sz w:val="18"/>
          <w:szCs w:val="18"/>
          <w:lang w:eastAsia="en-US"/>
        </w:rPr>
      </w:pPr>
      <w:r w:rsidRPr="00CA64F3">
        <w:rPr>
          <w:rFonts w:ascii="Tahoma" w:eastAsiaTheme="minorHAnsi" w:hAnsi="Tahoma" w:cs="Tahoma"/>
          <w:sz w:val="18"/>
          <w:szCs w:val="18"/>
          <w:lang w:eastAsia="en-US"/>
        </w:rPr>
        <w:t>………………………………………………………………………………………..….…………………………</w:t>
      </w:r>
      <w:r w:rsidR="00677641">
        <w:rPr>
          <w:rFonts w:ascii="Tahoma" w:eastAsiaTheme="minorHAnsi" w:hAnsi="Tahoma" w:cs="Tahoma"/>
          <w:sz w:val="18"/>
          <w:szCs w:val="18"/>
          <w:lang w:eastAsia="en-US"/>
        </w:rPr>
        <w:t>…………………………………………………….</w:t>
      </w:r>
    </w:p>
    <w:p w14:paraId="3D9CB8C2" w14:textId="77777777" w:rsidR="00677641" w:rsidRPr="00CA64F3" w:rsidRDefault="00677641" w:rsidP="00677641">
      <w:pPr>
        <w:autoSpaceDE w:val="0"/>
        <w:autoSpaceDN w:val="0"/>
        <w:adjustRightInd w:val="0"/>
        <w:spacing w:after="200" w:line="276" w:lineRule="auto"/>
        <w:contextualSpacing/>
        <w:rPr>
          <w:rFonts w:ascii="Tahoma" w:eastAsiaTheme="minorHAnsi" w:hAnsi="Tahoma" w:cs="Tahoma"/>
          <w:sz w:val="18"/>
          <w:szCs w:val="18"/>
          <w:lang w:eastAsia="en-US"/>
        </w:rPr>
      </w:pPr>
      <w:r w:rsidRPr="00CA64F3">
        <w:rPr>
          <w:rFonts w:ascii="Tahoma" w:eastAsiaTheme="minorHAnsi" w:hAnsi="Tahoma" w:cs="Tahoma"/>
          <w:sz w:val="18"/>
          <w:szCs w:val="18"/>
          <w:lang w:eastAsia="en-US"/>
        </w:rPr>
        <w:t>………………………………………………………………………………………..….…………………………</w:t>
      </w:r>
      <w:r>
        <w:rPr>
          <w:rFonts w:ascii="Tahoma" w:eastAsiaTheme="minorHAnsi" w:hAnsi="Tahoma" w:cs="Tahoma"/>
          <w:sz w:val="18"/>
          <w:szCs w:val="18"/>
          <w:lang w:eastAsia="en-US"/>
        </w:rPr>
        <w:t>…………………………………………………….</w:t>
      </w:r>
    </w:p>
    <w:p w14:paraId="4068C6B7" w14:textId="77777777" w:rsidR="00677641" w:rsidRPr="00CA64F3" w:rsidRDefault="00677641" w:rsidP="00677641">
      <w:pPr>
        <w:autoSpaceDE w:val="0"/>
        <w:autoSpaceDN w:val="0"/>
        <w:adjustRightInd w:val="0"/>
        <w:spacing w:after="200" w:line="276" w:lineRule="auto"/>
        <w:contextualSpacing/>
        <w:rPr>
          <w:rFonts w:ascii="Tahoma" w:eastAsiaTheme="minorHAnsi" w:hAnsi="Tahoma" w:cs="Tahoma"/>
          <w:sz w:val="18"/>
          <w:szCs w:val="18"/>
          <w:lang w:eastAsia="en-US"/>
        </w:rPr>
      </w:pPr>
      <w:r w:rsidRPr="00CA64F3">
        <w:rPr>
          <w:rFonts w:ascii="Tahoma" w:eastAsiaTheme="minorHAnsi" w:hAnsi="Tahoma" w:cs="Tahoma"/>
          <w:sz w:val="18"/>
          <w:szCs w:val="18"/>
          <w:lang w:eastAsia="en-US"/>
        </w:rPr>
        <w:t>………………………………………………………………………………………..….…………………………</w:t>
      </w:r>
      <w:r>
        <w:rPr>
          <w:rFonts w:ascii="Tahoma" w:eastAsiaTheme="minorHAnsi" w:hAnsi="Tahoma" w:cs="Tahoma"/>
          <w:sz w:val="18"/>
          <w:szCs w:val="18"/>
          <w:lang w:eastAsia="en-US"/>
        </w:rPr>
        <w:t>…………………………………………………….</w:t>
      </w:r>
    </w:p>
    <w:p w14:paraId="7C7207A8" w14:textId="77777777" w:rsidR="00677641" w:rsidRPr="00CA64F3" w:rsidRDefault="00677641" w:rsidP="007A2C4F">
      <w:pPr>
        <w:autoSpaceDE w:val="0"/>
        <w:autoSpaceDN w:val="0"/>
        <w:adjustRightInd w:val="0"/>
        <w:spacing w:after="200" w:line="276" w:lineRule="auto"/>
        <w:contextualSpacing/>
        <w:rPr>
          <w:rFonts w:ascii="Tahoma" w:eastAsiaTheme="minorHAnsi" w:hAnsi="Tahoma" w:cs="Tahoma"/>
          <w:sz w:val="18"/>
          <w:szCs w:val="18"/>
          <w:lang w:eastAsia="en-US"/>
        </w:rPr>
      </w:pPr>
    </w:p>
    <w:p w14:paraId="2B938FC9" w14:textId="05923D36" w:rsidR="007A2C4F" w:rsidRPr="00CA64F3" w:rsidRDefault="007A2C4F" w:rsidP="007A2C4F">
      <w:pPr>
        <w:pStyle w:val="Akapitzlist"/>
        <w:numPr>
          <w:ilvl w:val="0"/>
          <w:numId w:val="42"/>
        </w:numPr>
        <w:tabs>
          <w:tab w:val="clear" w:pos="720"/>
        </w:tabs>
        <w:spacing w:line="360" w:lineRule="auto"/>
        <w:ind w:left="284" w:hanging="284"/>
        <w:contextualSpacing w:val="0"/>
        <w:rPr>
          <w:rFonts w:ascii="Tahoma" w:hAnsi="Tahoma" w:cs="Tahoma"/>
          <w:sz w:val="18"/>
          <w:szCs w:val="18"/>
        </w:rPr>
      </w:pPr>
      <w:r w:rsidRPr="00CA64F3">
        <w:rPr>
          <w:rFonts w:ascii="Tahoma" w:hAnsi="Tahoma" w:cs="Tahoma"/>
          <w:sz w:val="18"/>
          <w:szCs w:val="18"/>
        </w:rPr>
        <w:t xml:space="preserve">Strony ustalają </w:t>
      </w:r>
      <w:r w:rsidR="00677641">
        <w:rPr>
          <w:rFonts w:ascii="Tahoma" w:hAnsi="Tahoma" w:cs="Tahoma"/>
          <w:sz w:val="18"/>
          <w:szCs w:val="18"/>
        </w:rPr>
        <w:t>następujący</w:t>
      </w:r>
      <w:r w:rsidRPr="00CA64F3">
        <w:rPr>
          <w:rFonts w:ascii="Tahoma" w:hAnsi="Tahoma" w:cs="Tahoma"/>
          <w:sz w:val="18"/>
          <w:szCs w:val="18"/>
        </w:rPr>
        <w:t xml:space="preserve"> termin</w:t>
      </w:r>
      <w:r w:rsidR="00677641">
        <w:rPr>
          <w:rFonts w:ascii="Tahoma" w:hAnsi="Tahoma" w:cs="Tahoma"/>
          <w:sz w:val="18"/>
          <w:szCs w:val="18"/>
        </w:rPr>
        <w:t xml:space="preserve"> usunięcia wad</w:t>
      </w:r>
      <w:r w:rsidRPr="00CA64F3">
        <w:rPr>
          <w:rFonts w:ascii="Tahoma" w:hAnsi="Tahoma" w:cs="Tahoma"/>
          <w:sz w:val="18"/>
          <w:szCs w:val="18"/>
        </w:rPr>
        <w:t>: .......................................................................................</w:t>
      </w:r>
    </w:p>
    <w:p w14:paraId="56FFC9FD" w14:textId="77777777" w:rsidR="007A2C4F" w:rsidRPr="00CA64F3" w:rsidRDefault="007A2C4F" w:rsidP="007A2C4F">
      <w:pPr>
        <w:pStyle w:val="Akapitzlist"/>
        <w:numPr>
          <w:ilvl w:val="0"/>
          <w:numId w:val="42"/>
        </w:numPr>
        <w:tabs>
          <w:tab w:val="clear" w:pos="720"/>
        </w:tabs>
        <w:spacing w:line="360" w:lineRule="auto"/>
        <w:ind w:left="284" w:hanging="284"/>
        <w:contextualSpacing w:val="0"/>
        <w:jc w:val="both"/>
        <w:rPr>
          <w:rFonts w:ascii="Tahoma" w:hAnsi="Tahoma" w:cs="Tahoma"/>
          <w:sz w:val="18"/>
          <w:szCs w:val="18"/>
        </w:rPr>
      </w:pPr>
      <w:r w:rsidRPr="00CA64F3">
        <w:rPr>
          <w:rFonts w:ascii="Tahoma" w:eastAsiaTheme="minorHAnsi" w:hAnsi="Tahoma" w:cs="Tahoma"/>
          <w:color w:val="000000"/>
          <w:sz w:val="18"/>
          <w:szCs w:val="18"/>
          <w:lang w:eastAsia="en-US"/>
        </w:rPr>
        <w:t xml:space="preserve">Niniejszy protokół stanowi podstawę do wystawienia faktury i na jej podstawie zapłaty Wykonawcy wynagrodzenia za realizację zamówienia zgodnie z umową w kwocie brutto: …………………………………………………… </w:t>
      </w:r>
    </w:p>
    <w:p w14:paraId="2DF4E30D" w14:textId="16A9E65C" w:rsidR="007A2C4F" w:rsidRDefault="007A2C4F" w:rsidP="007A2C4F">
      <w:pPr>
        <w:tabs>
          <w:tab w:val="left" w:pos="6513"/>
        </w:tabs>
        <w:rPr>
          <w:rFonts w:ascii="Tahoma" w:hAnsi="Tahoma" w:cs="Tahoma"/>
          <w:b/>
          <w:sz w:val="18"/>
          <w:szCs w:val="18"/>
        </w:rPr>
      </w:pPr>
    </w:p>
    <w:p w14:paraId="0EF70C8D" w14:textId="36A92862" w:rsidR="00677641" w:rsidRDefault="00677641" w:rsidP="007A2C4F">
      <w:pPr>
        <w:tabs>
          <w:tab w:val="left" w:pos="6513"/>
        </w:tabs>
        <w:rPr>
          <w:rFonts w:ascii="Tahoma" w:hAnsi="Tahoma" w:cs="Tahoma"/>
          <w:b/>
          <w:sz w:val="18"/>
          <w:szCs w:val="18"/>
        </w:rPr>
      </w:pPr>
    </w:p>
    <w:p w14:paraId="127F030F" w14:textId="77777777" w:rsidR="00677641" w:rsidRPr="00CA64F3" w:rsidRDefault="00677641" w:rsidP="007A2C4F">
      <w:pPr>
        <w:tabs>
          <w:tab w:val="left" w:pos="6513"/>
        </w:tabs>
        <w:rPr>
          <w:rFonts w:ascii="Tahoma" w:hAnsi="Tahoma" w:cs="Tahoma"/>
          <w:b/>
          <w:sz w:val="18"/>
          <w:szCs w:val="18"/>
        </w:rPr>
      </w:pPr>
    </w:p>
    <w:p w14:paraId="048C6EA1" w14:textId="77777777" w:rsidR="00677641" w:rsidRPr="003B74B8" w:rsidRDefault="00677641" w:rsidP="00677641">
      <w:pPr>
        <w:autoSpaceDE w:val="0"/>
        <w:autoSpaceDN w:val="0"/>
        <w:adjustRightInd w:val="0"/>
        <w:spacing w:line="276" w:lineRule="auto"/>
        <w:jc w:val="center"/>
        <w:rPr>
          <w:rFonts w:ascii="Tahoma" w:hAnsi="Tahoma" w:cs="Tahoma"/>
          <w:b/>
          <w:bCs/>
          <w:snapToGrid w:val="0"/>
          <w:sz w:val="18"/>
          <w:szCs w:val="18"/>
        </w:rPr>
      </w:pPr>
      <w:r w:rsidRPr="003B74B8">
        <w:rPr>
          <w:rFonts w:ascii="Tahoma" w:hAnsi="Tahoma" w:cs="Tahoma"/>
          <w:b/>
          <w:bCs/>
          <w:snapToGrid w:val="0"/>
          <w:sz w:val="18"/>
          <w:szCs w:val="18"/>
        </w:rPr>
        <w:t>ZAMAWIAJĄCY</w:t>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t>WYKONAWCA</w:t>
      </w:r>
    </w:p>
    <w:p w14:paraId="1A7CC971" w14:textId="77777777" w:rsidR="00677641" w:rsidRDefault="00677641" w:rsidP="00677641">
      <w:pPr>
        <w:autoSpaceDE w:val="0"/>
        <w:autoSpaceDN w:val="0"/>
        <w:adjustRightInd w:val="0"/>
        <w:spacing w:line="276" w:lineRule="auto"/>
        <w:jc w:val="center"/>
        <w:rPr>
          <w:rFonts w:ascii="Tahoma" w:hAnsi="Tahoma" w:cs="Tahoma"/>
          <w:b/>
          <w:bCs/>
          <w:snapToGrid w:val="0"/>
          <w:sz w:val="18"/>
          <w:szCs w:val="18"/>
        </w:rPr>
      </w:pPr>
    </w:p>
    <w:p w14:paraId="4048BB4F" w14:textId="77777777" w:rsidR="00677641" w:rsidRPr="003B74B8" w:rsidRDefault="00677641" w:rsidP="00677641">
      <w:pPr>
        <w:autoSpaceDE w:val="0"/>
        <w:autoSpaceDN w:val="0"/>
        <w:adjustRightInd w:val="0"/>
        <w:spacing w:line="276" w:lineRule="auto"/>
        <w:jc w:val="center"/>
        <w:rPr>
          <w:rFonts w:ascii="Tahoma" w:hAnsi="Tahoma" w:cs="Tahoma"/>
          <w:b/>
          <w:bCs/>
          <w:snapToGrid w:val="0"/>
          <w:sz w:val="18"/>
          <w:szCs w:val="18"/>
        </w:rPr>
      </w:pPr>
    </w:p>
    <w:p w14:paraId="41469593" w14:textId="77777777" w:rsidR="00677641" w:rsidRPr="003B74B8" w:rsidRDefault="00677641" w:rsidP="00677641">
      <w:pPr>
        <w:autoSpaceDE w:val="0"/>
        <w:autoSpaceDN w:val="0"/>
        <w:adjustRightInd w:val="0"/>
        <w:spacing w:line="276" w:lineRule="auto"/>
        <w:jc w:val="center"/>
        <w:rPr>
          <w:rFonts w:ascii="Tahoma" w:hAnsi="Tahoma" w:cs="Tahoma"/>
          <w:b/>
          <w:bCs/>
          <w:snapToGrid w:val="0"/>
          <w:sz w:val="18"/>
          <w:szCs w:val="18"/>
        </w:rPr>
      </w:pPr>
      <w:r w:rsidRPr="003B74B8">
        <w:rPr>
          <w:rFonts w:ascii="Tahoma" w:hAnsi="Tahoma" w:cs="Tahoma"/>
          <w:b/>
          <w:bCs/>
          <w:snapToGrid w:val="0"/>
          <w:sz w:val="18"/>
          <w:szCs w:val="18"/>
        </w:rPr>
        <w:t>..............................</w:t>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r>
      <w:r w:rsidRPr="003B74B8">
        <w:rPr>
          <w:rFonts w:ascii="Tahoma" w:hAnsi="Tahoma" w:cs="Tahoma"/>
          <w:b/>
          <w:bCs/>
          <w:snapToGrid w:val="0"/>
          <w:sz w:val="18"/>
          <w:szCs w:val="18"/>
        </w:rPr>
        <w:tab/>
        <w:t>..........................</w:t>
      </w:r>
    </w:p>
    <w:p w14:paraId="4BE4F401" w14:textId="77777777" w:rsidR="00677641" w:rsidRPr="000C2DF4" w:rsidRDefault="00677641" w:rsidP="00677641">
      <w:pPr>
        <w:autoSpaceDE w:val="0"/>
        <w:autoSpaceDN w:val="0"/>
        <w:adjustRightInd w:val="0"/>
        <w:spacing w:line="276" w:lineRule="auto"/>
        <w:jc w:val="center"/>
        <w:rPr>
          <w:rFonts w:ascii="Tahoma" w:hAnsi="Tahoma" w:cs="Tahoma"/>
          <w:b/>
          <w:bCs/>
          <w:snapToGrid w:val="0"/>
          <w:sz w:val="18"/>
          <w:szCs w:val="18"/>
        </w:rPr>
      </w:pPr>
    </w:p>
    <w:p w14:paraId="3BE4ED71" w14:textId="77777777" w:rsidR="007A2C4F" w:rsidRPr="000C2DF4" w:rsidRDefault="007A2C4F" w:rsidP="00582B37">
      <w:pPr>
        <w:autoSpaceDE w:val="0"/>
        <w:autoSpaceDN w:val="0"/>
        <w:adjustRightInd w:val="0"/>
        <w:spacing w:line="276" w:lineRule="auto"/>
        <w:jc w:val="both"/>
        <w:rPr>
          <w:rFonts w:ascii="Tahoma" w:hAnsi="Tahoma" w:cs="Tahoma"/>
          <w:b/>
          <w:sz w:val="18"/>
          <w:szCs w:val="18"/>
        </w:rPr>
      </w:pPr>
    </w:p>
    <w:sectPr w:rsidR="007A2C4F" w:rsidRPr="000C2DF4" w:rsidSect="003C6B3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560" w:left="1134"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A034" w14:textId="77777777" w:rsidR="00B24169" w:rsidRDefault="00B24169">
      <w:r>
        <w:separator/>
      </w:r>
    </w:p>
  </w:endnote>
  <w:endnote w:type="continuationSeparator" w:id="0">
    <w:p w14:paraId="6C6A3E69" w14:textId="77777777" w:rsidR="00B24169" w:rsidRDefault="00B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B76F" w14:textId="77777777" w:rsidR="00426D76" w:rsidRDefault="00426D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31A6" w14:textId="77777777" w:rsidR="00426D76" w:rsidRPr="00903C18" w:rsidRDefault="00426D76" w:rsidP="00426D76">
    <w:pPr>
      <w:pStyle w:val="Stopka"/>
      <w:tabs>
        <w:tab w:val="left" w:pos="7163"/>
        <w:tab w:val="right" w:pos="8710"/>
      </w:tabs>
      <w:ind w:right="360"/>
      <w:jc w:val="right"/>
      <w:rPr>
        <w:rFonts w:ascii="Calibri" w:hAnsi="Calibri" w:cs="Arial"/>
        <w:bCs/>
        <w:sz w:val="16"/>
        <w:szCs w:val="16"/>
      </w:rPr>
    </w:pPr>
    <w:r w:rsidRPr="00903C18">
      <w:rPr>
        <w:rStyle w:val="Numerstrony"/>
        <w:rFonts w:ascii="Calibri" w:hAnsi="Calibri" w:cs="Arial"/>
        <w:bCs/>
        <w:sz w:val="16"/>
        <w:szCs w:val="16"/>
      </w:rPr>
      <w:fldChar w:fldCharType="begin"/>
    </w:r>
    <w:r w:rsidRPr="00903C18">
      <w:rPr>
        <w:rStyle w:val="Numerstrony"/>
        <w:rFonts w:ascii="Calibri" w:hAnsi="Calibri" w:cs="Arial"/>
        <w:bCs/>
        <w:sz w:val="16"/>
        <w:szCs w:val="16"/>
      </w:rPr>
      <w:instrText xml:space="preserve"> PAGE </w:instrText>
    </w:r>
    <w:r w:rsidRPr="00903C18">
      <w:rPr>
        <w:rStyle w:val="Numerstrony"/>
        <w:rFonts w:ascii="Calibri" w:hAnsi="Calibri" w:cs="Arial"/>
        <w:bCs/>
        <w:sz w:val="16"/>
        <w:szCs w:val="16"/>
      </w:rPr>
      <w:fldChar w:fldCharType="separate"/>
    </w:r>
    <w:r w:rsidR="00A30F75">
      <w:rPr>
        <w:rStyle w:val="Numerstrony"/>
        <w:rFonts w:ascii="Calibri" w:hAnsi="Calibri" w:cs="Arial"/>
        <w:bCs/>
        <w:noProof/>
        <w:sz w:val="16"/>
        <w:szCs w:val="16"/>
      </w:rPr>
      <w:t>7</w:t>
    </w:r>
    <w:r w:rsidRPr="00903C18">
      <w:rPr>
        <w:rStyle w:val="Numerstrony"/>
        <w:rFonts w:ascii="Calibri" w:hAnsi="Calibri" w:cs="Arial"/>
        <w:bCs/>
        <w:sz w:val="16"/>
        <w:szCs w:val="16"/>
      </w:rPr>
      <w:fldChar w:fldCharType="end"/>
    </w:r>
    <w:r w:rsidRPr="00903C18">
      <w:rPr>
        <w:rStyle w:val="Numerstrony"/>
        <w:rFonts w:ascii="Calibri" w:hAnsi="Calibri" w:cs="Arial"/>
        <w:bCs/>
        <w:sz w:val="16"/>
        <w:szCs w:val="16"/>
      </w:rPr>
      <w:t>/</w:t>
    </w:r>
    <w:r w:rsidRPr="00903C18">
      <w:rPr>
        <w:rStyle w:val="Numerstrony"/>
        <w:rFonts w:ascii="Calibri" w:hAnsi="Calibri" w:cs="Arial"/>
        <w:bCs/>
        <w:sz w:val="16"/>
        <w:szCs w:val="16"/>
      </w:rPr>
      <w:fldChar w:fldCharType="begin"/>
    </w:r>
    <w:r w:rsidRPr="00903C18">
      <w:rPr>
        <w:rStyle w:val="Numerstrony"/>
        <w:rFonts w:ascii="Calibri" w:hAnsi="Calibri" w:cs="Arial"/>
        <w:bCs/>
        <w:sz w:val="16"/>
        <w:szCs w:val="16"/>
      </w:rPr>
      <w:instrText xml:space="preserve"> NUMPAGES </w:instrText>
    </w:r>
    <w:r w:rsidRPr="00903C18">
      <w:rPr>
        <w:rStyle w:val="Numerstrony"/>
        <w:rFonts w:ascii="Calibri" w:hAnsi="Calibri" w:cs="Arial"/>
        <w:bCs/>
        <w:sz w:val="16"/>
        <w:szCs w:val="16"/>
      </w:rPr>
      <w:fldChar w:fldCharType="separate"/>
    </w:r>
    <w:r w:rsidR="00A30F75">
      <w:rPr>
        <w:rStyle w:val="Numerstrony"/>
        <w:rFonts w:ascii="Calibri" w:hAnsi="Calibri" w:cs="Arial"/>
        <w:bCs/>
        <w:noProof/>
        <w:sz w:val="16"/>
        <w:szCs w:val="16"/>
      </w:rPr>
      <w:t>8</w:t>
    </w:r>
    <w:r w:rsidRPr="00903C18">
      <w:rPr>
        <w:rStyle w:val="Numerstrony"/>
        <w:rFonts w:ascii="Calibri" w:hAnsi="Calibri"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3087" w14:textId="77777777" w:rsidR="00426D76" w:rsidRDefault="00426D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393E" w14:textId="77777777" w:rsidR="00B24169" w:rsidRDefault="00B24169">
      <w:r>
        <w:separator/>
      </w:r>
    </w:p>
  </w:footnote>
  <w:footnote w:type="continuationSeparator" w:id="0">
    <w:p w14:paraId="38169667" w14:textId="77777777" w:rsidR="00B24169" w:rsidRDefault="00B2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D241" w14:textId="2F681095" w:rsidR="00426D76" w:rsidRDefault="005D5195">
    <w:pPr>
      <w:pStyle w:val="Nagwek"/>
    </w:pPr>
    <w:r>
      <w:rPr>
        <w:noProof/>
      </w:rPr>
      <w:pict w14:anchorId="2FD23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4868" o:spid="_x0000_s2051" type="#_x0000_t136" style="position:absolute;margin-left:0;margin-top:0;width:528.45pt;height:150.95pt;rotation:315;z-index:-251655168;mso-position-horizontal:center;mso-position-horizontal-relative:margin;mso-position-vertical:center;mso-position-vertical-relative:margin" o:allowincell="f" fillcolor="#a5a5a5 [2092]" stroked="f">
          <v:fill opacity=".5"/>
          <v:textpath style="font-family:&quot;Tahoma&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A0EB" w14:textId="38816C98" w:rsidR="00426D76" w:rsidRDefault="005D5195">
    <w:pPr>
      <w:pStyle w:val="Nagwek"/>
    </w:pPr>
    <w:r>
      <w:rPr>
        <w:noProof/>
      </w:rPr>
      <w:pict w14:anchorId="1FB687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4869" o:spid="_x0000_s2052" type="#_x0000_t136" style="position:absolute;margin-left:0;margin-top:0;width:528.45pt;height:150.95pt;rotation:315;z-index:-251653120;mso-position-horizontal:center;mso-position-horizontal-relative:margin;mso-position-vertical:center;mso-position-vertical-relative:margin" o:allowincell="f" fillcolor="#a5a5a5 [2092]" stroked="f">
          <v:fill opacity=".5"/>
          <v:textpath style="font-family:&quot;Tahoma&quot;;font-size:1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A433" w14:textId="2C58D706" w:rsidR="00426D76" w:rsidRDefault="005D5195">
    <w:pPr>
      <w:pStyle w:val="Nagwek"/>
    </w:pPr>
    <w:r>
      <w:rPr>
        <w:noProof/>
      </w:rPr>
      <w:pict w14:anchorId="13472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4867" o:spid="_x0000_s2050" type="#_x0000_t136" style="position:absolute;margin-left:0;margin-top:0;width:528.45pt;height:150.95pt;rotation:315;z-index:-251657216;mso-position-horizontal:center;mso-position-horizontal-relative:margin;mso-position-vertical:center;mso-position-vertical-relative:margin" o:allowincell="f" fillcolor="#a5a5a5 [2092]" stroked="f">
          <v:fill opacity=".5"/>
          <v:textpath style="font-family:&quot;Tahom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1" w15:restartNumberingAfterBreak="0">
    <w:nsid w:val="04CC3B75"/>
    <w:multiLevelType w:val="hybridMultilevel"/>
    <w:tmpl w:val="27CE8378"/>
    <w:lvl w:ilvl="0" w:tplc="0415000F">
      <w:start w:val="1"/>
      <w:numFmt w:val="decimal"/>
      <w:lvlText w:val="%1."/>
      <w:lvlJc w:val="left"/>
      <w:pPr>
        <w:tabs>
          <w:tab w:val="num" w:pos="360"/>
        </w:tabs>
        <w:ind w:left="360" w:hanging="360"/>
      </w:pPr>
    </w:lvl>
    <w:lvl w:ilvl="1" w:tplc="13306FC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509653C"/>
    <w:multiLevelType w:val="hybridMultilevel"/>
    <w:tmpl w:val="24288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2356C6"/>
    <w:multiLevelType w:val="multilevel"/>
    <w:tmpl w:val="823E05E0"/>
    <w:lvl w:ilvl="0">
      <w:start w:val="1"/>
      <w:numFmt w:val="decimal"/>
      <w:lvlText w:val="%1."/>
      <w:lvlJc w:val="left"/>
      <w:pPr>
        <w:ind w:left="360" w:hanging="360"/>
      </w:pPr>
      <w:rPr>
        <w:rFonts w:ascii="Tahoma" w:eastAsia="Calibri" w:hAnsi="Tahoma" w:cs="Tahoma"/>
        <w:b/>
        <w:color w:val="auto"/>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9073C"/>
    <w:multiLevelType w:val="hybridMultilevel"/>
    <w:tmpl w:val="C85AA99E"/>
    <w:lvl w:ilvl="0" w:tplc="2F36A74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16921174"/>
    <w:multiLevelType w:val="hybridMultilevel"/>
    <w:tmpl w:val="C952DEDA"/>
    <w:lvl w:ilvl="0" w:tplc="81BA265A">
      <w:start w:val="1"/>
      <w:numFmt w:val="lowerLetter"/>
      <w:lvlText w:val="%1)"/>
      <w:lvlJc w:val="left"/>
      <w:pPr>
        <w:ind w:left="1335" w:hanging="360"/>
      </w:pPr>
      <w:rPr>
        <w:rFonts w:ascii="Tahoma" w:eastAsia="Times New Roman" w:hAnsi="Tahoma" w:cs="Tahoma"/>
      </w:rPr>
    </w:lvl>
    <w:lvl w:ilvl="1" w:tplc="F706350E">
      <w:start w:val="1"/>
      <w:numFmt w:val="lowerLetter"/>
      <w:lvlText w:val="%2)"/>
      <w:lvlJc w:val="left"/>
      <w:pPr>
        <w:ind w:left="2055" w:hanging="360"/>
      </w:pPr>
      <w:rPr>
        <w:rFonts w:ascii="Tahoma" w:eastAsia="Times New Roman" w:hAnsi="Tahoma" w:cs="Tahoma"/>
      </w:rPr>
    </w:lvl>
    <w:lvl w:ilvl="2" w:tplc="52C6F1EE">
      <w:start w:val="1"/>
      <w:numFmt w:val="decimal"/>
      <w:lvlText w:val="%3)"/>
      <w:lvlJc w:val="right"/>
      <w:pPr>
        <w:ind w:left="2775" w:hanging="180"/>
      </w:pPr>
      <w:rPr>
        <w:rFonts w:ascii="Tahoma" w:eastAsia="Times New Roman" w:hAnsi="Tahoma" w:cs="Tahoma"/>
      </w:rPr>
    </w:lvl>
    <w:lvl w:ilvl="3" w:tplc="1E6EC710">
      <w:start w:val="9"/>
      <w:numFmt w:val="decimal"/>
      <w:lvlText w:val="%4."/>
      <w:lvlJc w:val="left"/>
      <w:pPr>
        <w:ind w:left="3495" w:hanging="360"/>
      </w:pPr>
      <w:rPr>
        <w:rFonts w:hint="default"/>
      </w:rPr>
    </w:lvl>
    <w:lvl w:ilvl="4" w:tplc="04150019">
      <w:start w:val="1"/>
      <w:numFmt w:val="lowerLetter"/>
      <w:lvlText w:val="%5."/>
      <w:lvlJc w:val="left"/>
      <w:pPr>
        <w:ind w:left="4215" w:hanging="360"/>
      </w:pPr>
    </w:lvl>
    <w:lvl w:ilvl="5" w:tplc="0415001B">
      <w:start w:val="1"/>
      <w:numFmt w:val="lowerRoman"/>
      <w:lvlText w:val="%6."/>
      <w:lvlJc w:val="right"/>
      <w:pPr>
        <w:ind w:left="4935" w:hanging="180"/>
      </w:pPr>
    </w:lvl>
    <w:lvl w:ilvl="6" w:tplc="DBA618CE">
      <w:start w:val="1"/>
      <w:numFmt w:val="decimal"/>
      <w:lvlText w:val="%7."/>
      <w:lvlJc w:val="left"/>
      <w:pPr>
        <w:ind w:left="5655" w:hanging="360"/>
      </w:pPr>
      <w:rPr>
        <w:b w:val="0"/>
      </w:r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6" w15:restartNumberingAfterBreak="0">
    <w:nsid w:val="1AFF548E"/>
    <w:multiLevelType w:val="hybridMultilevel"/>
    <w:tmpl w:val="2B14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147D49"/>
    <w:multiLevelType w:val="hybridMultilevel"/>
    <w:tmpl w:val="7C66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132EC"/>
    <w:multiLevelType w:val="hybridMultilevel"/>
    <w:tmpl w:val="6072883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3F291B"/>
    <w:multiLevelType w:val="hybridMultilevel"/>
    <w:tmpl w:val="1C1EEB4E"/>
    <w:lvl w:ilvl="0" w:tplc="A62C53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E5678B"/>
    <w:multiLevelType w:val="hybridMultilevel"/>
    <w:tmpl w:val="110EBC62"/>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1" w15:restartNumberingAfterBreak="0">
    <w:nsid w:val="2A536443"/>
    <w:multiLevelType w:val="hybridMultilevel"/>
    <w:tmpl w:val="DF0EA194"/>
    <w:lvl w:ilvl="0" w:tplc="CE229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DA084D"/>
    <w:multiLevelType w:val="hybridMultilevel"/>
    <w:tmpl w:val="0A8A9990"/>
    <w:lvl w:ilvl="0" w:tplc="A296C3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82FD7"/>
    <w:multiLevelType w:val="hybridMultilevel"/>
    <w:tmpl w:val="89F2772C"/>
    <w:lvl w:ilvl="0" w:tplc="A3E615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A7F521E"/>
    <w:multiLevelType w:val="hybridMultilevel"/>
    <w:tmpl w:val="16481B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CF70B85"/>
    <w:multiLevelType w:val="hybridMultilevel"/>
    <w:tmpl w:val="1F266B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7" w15:restartNumberingAfterBreak="0">
    <w:nsid w:val="3D066185"/>
    <w:multiLevelType w:val="hybridMultilevel"/>
    <w:tmpl w:val="FDC8745A"/>
    <w:lvl w:ilvl="0" w:tplc="02BAD71C">
      <w:start w:val="1"/>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E22FE0"/>
    <w:multiLevelType w:val="hybridMultilevel"/>
    <w:tmpl w:val="CAD6EB3A"/>
    <w:lvl w:ilvl="0" w:tplc="9F76F4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229E9"/>
    <w:multiLevelType w:val="hybridMultilevel"/>
    <w:tmpl w:val="FFB0B7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B80D64"/>
    <w:multiLevelType w:val="hybridMultilevel"/>
    <w:tmpl w:val="1A4AE5FE"/>
    <w:lvl w:ilvl="0" w:tplc="D068DF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74227F"/>
    <w:multiLevelType w:val="hybridMultilevel"/>
    <w:tmpl w:val="41C6B4FE"/>
    <w:lvl w:ilvl="0" w:tplc="042EB704">
      <w:start w:val="1"/>
      <w:numFmt w:val="decimal"/>
      <w:lvlText w:val="%1."/>
      <w:lvlJc w:val="left"/>
      <w:pPr>
        <w:ind w:left="720" w:hanging="360"/>
      </w:pPr>
      <w:rPr>
        <w:rFonts w:hint="default"/>
        <w:b w:val="0"/>
      </w:rPr>
    </w:lvl>
    <w:lvl w:ilvl="1" w:tplc="16700E9C">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353A1"/>
    <w:multiLevelType w:val="hybridMultilevel"/>
    <w:tmpl w:val="772A1AB8"/>
    <w:lvl w:ilvl="0" w:tplc="91F01520">
      <w:start w:val="9"/>
      <w:numFmt w:val="decimal"/>
      <w:lvlText w:val="%1."/>
      <w:lvlJc w:val="left"/>
      <w:pPr>
        <w:ind w:left="720" w:hanging="360"/>
      </w:pPr>
      <w:rPr>
        <w:rFonts w:hint="default"/>
        <w:b w:val="0"/>
      </w:rPr>
    </w:lvl>
    <w:lvl w:ilvl="1" w:tplc="87DED724">
      <w:start w:val="1"/>
      <w:numFmt w:val="decimal"/>
      <w:lvlText w:val="%2)"/>
      <w:lvlJc w:val="left"/>
      <w:pPr>
        <w:ind w:left="1440" w:hanging="360"/>
      </w:pPr>
      <w:rPr>
        <w:rFonts w:ascii="Tahoma" w:eastAsia="Times New Roman" w:hAnsi="Tahoma" w:cs="Tahoma"/>
      </w:rPr>
    </w:lvl>
    <w:lvl w:ilvl="2" w:tplc="02BAD71C">
      <w:start w:val="1"/>
      <w:numFmt w:val="lowerLetter"/>
      <w:lvlText w:val="%3)"/>
      <w:lvlJc w:val="left"/>
      <w:pPr>
        <w:ind w:left="2340" w:hanging="360"/>
      </w:pPr>
      <w:rPr>
        <w:rFonts w:hint="default"/>
        <w:b/>
      </w:rPr>
    </w:lvl>
    <w:lvl w:ilvl="3" w:tplc="0415000F">
      <w:start w:val="1"/>
      <w:numFmt w:val="decimal"/>
      <w:lvlText w:val="%4."/>
      <w:lvlJc w:val="left"/>
      <w:pPr>
        <w:ind w:left="2880" w:hanging="360"/>
      </w:p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0882CDC6">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6710D"/>
    <w:multiLevelType w:val="hybridMultilevel"/>
    <w:tmpl w:val="84DC8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D4794"/>
    <w:multiLevelType w:val="multilevel"/>
    <w:tmpl w:val="2686462E"/>
    <w:lvl w:ilvl="0">
      <w:start w:val="1"/>
      <w:numFmt w:val="decimal"/>
      <w:lvlText w:val="%1."/>
      <w:lvlJc w:val="left"/>
      <w:pPr>
        <w:ind w:left="360" w:hanging="360"/>
      </w:pPr>
      <w:rPr>
        <w:rFonts w:ascii="Tahoma" w:eastAsia="Times New Roman" w:hAnsi="Tahoma" w:cs="Tahoma"/>
      </w:rPr>
    </w:lvl>
    <w:lvl w:ilvl="1">
      <w:start w:val="1"/>
      <w:numFmt w:val="decimal"/>
      <w:lvlText w:val="%2)"/>
      <w:lvlJc w:val="left"/>
      <w:pPr>
        <w:ind w:left="720" w:hanging="360"/>
      </w:pPr>
      <w:rPr>
        <w:rFonts w:hint="default"/>
      </w:rPr>
    </w:lvl>
    <w:lvl w:ilvl="2">
      <w:start w:val="1"/>
      <w:numFmt w:val="lowerLetter"/>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B2709"/>
    <w:multiLevelType w:val="hybridMultilevel"/>
    <w:tmpl w:val="B6485582"/>
    <w:lvl w:ilvl="0" w:tplc="B8D07D6A">
      <w:start w:val="1"/>
      <w:numFmt w:val="decimal"/>
      <w:lvlText w:val="%1)"/>
      <w:lvlJc w:val="left"/>
      <w:pPr>
        <w:ind w:left="780" w:hanging="360"/>
      </w:pPr>
      <w:rPr>
        <w:rFonts w:ascii="Tahoma" w:eastAsia="Times New Roman" w:hAnsi="Tahoma" w:cs="Tahoma"/>
        <w:b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54894A49"/>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A746F9"/>
    <w:multiLevelType w:val="hybridMultilevel"/>
    <w:tmpl w:val="6B8C548E"/>
    <w:lvl w:ilvl="0" w:tplc="7818CAA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47725DD6">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DC34D7"/>
    <w:multiLevelType w:val="multilevel"/>
    <w:tmpl w:val="F6BC3A2C"/>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8034305"/>
    <w:multiLevelType w:val="hybridMultilevel"/>
    <w:tmpl w:val="94EA4F7E"/>
    <w:lvl w:ilvl="0" w:tplc="D33427E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A442519"/>
    <w:multiLevelType w:val="hybridMultilevel"/>
    <w:tmpl w:val="26585FF4"/>
    <w:lvl w:ilvl="0" w:tplc="53B022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AC169CD"/>
    <w:multiLevelType w:val="hybridMultilevel"/>
    <w:tmpl w:val="358E1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824303"/>
    <w:multiLevelType w:val="hybridMultilevel"/>
    <w:tmpl w:val="28325ADA"/>
    <w:lvl w:ilvl="0" w:tplc="A9B4EBE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B7E8B49C">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EE3890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39FCFAE6">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B64602"/>
    <w:multiLevelType w:val="hybridMultilevel"/>
    <w:tmpl w:val="46A225BA"/>
    <w:lvl w:ilvl="0" w:tplc="82C8BA00">
      <w:numFmt w:val="bullet"/>
      <w:lvlText w:val="•"/>
      <w:lvlJc w:val="left"/>
      <w:pPr>
        <w:ind w:left="708" w:hanging="708"/>
      </w:pPr>
      <w:rPr>
        <w:rFonts w:ascii="Tahoma" w:eastAsia="Calibri" w:hAnsi="Tahoma" w:cs="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2E3FEE"/>
    <w:multiLevelType w:val="multilevel"/>
    <w:tmpl w:val="E2DEE6AA"/>
    <w:lvl w:ilvl="0">
      <w:start w:val="1"/>
      <w:numFmt w:val="decimal"/>
      <w:lvlText w:val="%1)"/>
      <w:lvlJc w:val="left"/>
      <w:pPr>
        <w:ind w:left="786"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64CA678B"/>
    <w:multiLevelType w:val="hybridMultilevel"/>
    <w:tmpl w:val="01264C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8763489"/>
    <w:multiLevelType w:val="hybridMultilevel"/>
    <w:tmpl w:val="C23E793A"/>
    <w:lvl w:ilvl="0" w:tplc="4594C0A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1B623B5"/>
    <w:multiLevelType w:val="hybridMultilevel"/>
    <w:tmpl w:val="E2DEE6AA"/>
    <w:lvl w:ilvl="0" w:tplc="B5D67A4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24175B4"/>
    <w:multiLevelType w:val="hybridMultilevel"/>
    <w:tmpl w:val="6EDE977A"/>
    <w:lvl w:ilvl="0" w:tplc="91F01520">
      <w:start w:val="9"/>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2BAD71C">
      <w:start w:val="1"/>
      <w:numFmt w:val="lowerLetter"/>
      <w:lvlText w:val="%3)"/>
      <w:lvlJc w:val="left"/>
      <w:pPr>
        <w:ind w:left="2340" w:hanging="360"/>
      </w:pPr>
      <w:rPr>
        <w:rFonts w:hint="default"/>
        <w:b/>
      </w:rPr>
    </w:lvl>
    <w:lvl w:ilvl="3" w:tplc="0415000F">
      <w:start w:val="1"/>
      <w:numFmt w:val="decimal"/>
      <w:lvlText w:val="%4."/>
      <w:lvlJc w:val="left"/>
      <w:pPr>
        <w:ind w:left="2880" w:hanging="360"/>
      </w:p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0882CDC6">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3F3F50"/>
    <w:multiLevelType w:val="hybridMultilevel"/>
    <w:tmpl w:val="7DB2A8E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235E46AE">
      <w:start w:val="1"/>
      <w:numFmt w:val="decimal"/>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749A9C3E">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EE4E30"/>
    <w:multiLevelType w:val="hybridMultilevel"/>
    <w:tmpl w:val="8FA2D468"/>
    <w:lvl w:ilvl="0" w:tplc="04150011">
      <w:start w:val="1"/>
      <w:numFmt w:val="decimal"/>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41" w15:restartNumberingAfterBreak="0">
    <w:nsid w:val="789A08E1"/>
    <w:multiLevelType w:val="multilevel"/>
    <w:tmpl w:val="FC9459C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2"/>
  </w:num>
  <w:num w:numId="4">
    <w:abstractNumId w:val="25"/>
  </w:num>
  <w:num w:numId="5">
    <w:abstractNumId w:val="21"/>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1"/>
  </w:num>
  <w:num w:numId="10">
    <w:abstractNumId w:val="19"/>
  </w:num>
  <w:num w:numId="11">
    <w:abstractNumId w:val="27"/>
  </w:num>
  <w:num w:numId="12">
    <w:abstractNumId w:val="39"/>
  </w:num>
  <w:num w:numId="13">
    <w:abstractNumId w:val="14"/>
  </w:num>
  <w:num w:numId="14">
    <w:abstractNumId w:val="20"/>
  </w:num>
  <w:num w:numId="15">
    <w:abstractNumId w:val="9"/>
  </w:num>
  <w:num w:numId="16">
    <w:abstractNumId w:val="15"/>
  </w:num>
  <w:num w:numId="17">
    <w:abstractNumId w:val="32"/>
  </w:num>
  <w:num w:numId="18">
    <w:abstractNumId w:val="11"/>
  </w:num>
  <w:num w:numId="19">
    <w:abstractNumId w:val="7"/>
  </w:num>
  <w:num w:numId="20">
    <w:abstractNumId w:val="24"/>
  </w:num>
  <w:num w:numId="21">
    <w:abstractNumId w:val="10"/>
  </w:num>
  <w:num w:numId="22">
    <w:abstractNumId w:val="16"/>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38"/>
  </w:num>
  <w:num w:numId="29">
    <w:abstractNumId w:val="35"/>
  </w:num>
  <w:num w:numId="30">
    <w:abstractNumId w:val="23"/>
  </w:num>
  <w:num w:numId="31">
    <w:abstractNumId w:val="40"/>
  </w:num>
  <w:num w:numId="32">
    <w:abstractNumId w:val="33"/>
  </w:num>
  <w:num w:numId="33">
    <w:abstractNumId w:val="37"/>
  </w:num>
  <w:num w:numId="34">
    <w:abstractNumId w:val="2"/>
  </w:num>
  <w:num w:numId="35">
    <w:abstractNumId w:val="3"/>
  </w:num>
  <w:num w:numId="36">
    <w:abstractNumId w:val="4"/>
  </w:num>
  <w:num w:numId="37">
    <w:abstractNumId w:val="34"/>
  </w:num>
  <w:num w:numId="38">
    <w:abstractNumId w:val="1"/>
  </w:num>
  <w:num w:numId="39">
    <w:abstractNumId w:val="26"/>
  </w:num>
  <w:num w:numId="40">
    <w:abstractNumId w:val="17"/>
  </w:num>
  <w:num w:numId="41">
    <w:abstractNumId w:val="22"/>
  </w:num>
  <w:num w:numId="42">
    <w:abstractNumId w:val="28"/>
  </w:num>
  <w:num w:numId="43">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Wolicka">
    <w15:presenceInfo w15:providerId="AD" w15:userId="S-1-5-21-2261411068-331207153-4143248988-3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55C7"/>
    <w:rsid w:val="000338EF"/>
    <w:rsid w:val="000400C8"/>
    <w:rsid w:val="00040B58"/>
    <w:rsid w:val="0004141B"/>
    <w:rsid w:val="00044670"/>
    <w:rsid w:val="000478D2"/>
    <w:rsid w:val="00053F6F"/>
    <w:rsid w:val="00054A5F"/>
    <w:rsid w:val="00060F40"/>
    <w:rsid w:val="000656E3"/>
    <w:rsid w:val="00074346"/>
    <w:rsid w:val="00082877"/>
    <w:rsid w:val="0008651D"/>
    <w:rsid w:val="000A247F"/>
    <w:rsid w:val="000A74B9"/>
    <w:rsid w:val="000B110F"/>
    <w:rsid w:val="000B1978"/>
    <w:rsid w:val="000C2DF4"/>
    <w:rsid w:val="000D20BE"/>
    <w:rsid w:val="000D258B"/>
    <w:rsid w:val="000D282E"/>
    <w:rsid w:val="000E4F65"/>
    <w:rsid w:val="000E79ED"/>
    <w:rsid w:val="001026FF"/>
    <w:rsid w:val="001121DB"/>
    <w:rsid w:val="00125AEB"/>
    <w:rsid w:val="0012746F"/>
    <w:rsid w:val="00127B65"/>
    <w:rsid w:val="001347CB"/>
    <w:rsid w:val="00142C43"/>
    <w:rsid w:val="001522D0"/>
    <w:rsid w:val="001707C4"/>
    <w:rsid w:val="00170ACB"/>
    <w:rsid w:val="00175539"/>
    <w:rsid w:val="00195F81"/>
    <w:rsid w:val="001A6781"/>
    <w:rsid w:val="001B2A82"/>
    <w:rsid w:val="001B7956"/>
    <w:rsid w:val="001C2C20"/>
    <w:rsid w:val="001C5548"/>
    <w:rsid w:val="001C7579"/>
    <w:rsid w:val="001E0493"/>
    <w:rsid w:val="00211BF9"/>
    <w:rsid w:val="00214023"/>
    <w:rsid w:val="002167A7"/>
    <w:rsid w:val="00222B61"/>
    <w:rsid w:val="0023071D"/>
    <w:rsid w:val="00232E2C"/>
    <w:rsid w:val="00234089"/>
    <w:rsid w:val="002400EB"/>
    <w:rsid w:val="00254872"/>
    <w:rsid w:val="0026088D"/>
    <w:rsid w:val="00263989"/>
    <w:rsid w:val="00264340"/>
    <w:rsid w:val="00276510"/>
    <w:rsid w:val="00276AB1"/>
    <w:rsid w:val="00281F46"/>
    <w:rsid w:val="00284D9F"/>
    <w:rsid w:val="00290C11"/>
    <w:rsid w:val="002A2829"/>
    <w:rsid w:val="002A3251"/>
    <w:rsid w:val="002A6854"/>
    <w:rsid w:val="002C734B"/>
    <w:rsid w:val="002D0B53"/>
    <w:rsid w:val="002D6894"/>
    <w:rsid w:val="002D78F4"/>
    <w:rsid w:val="002E7B48"/>
    <w:rsid w:val="002F35A2"/>
    <w:rsid w:val="002F57CD"/>
    <w:rsid w:val="002F6160"/>
    <w:rsid w:val="00317DB2"/>
    <w:rsid w:val="00347407"/>
    <w:rsid w:val="0035700E"/>
    <w:rsid w:val="003612AC"/>
    <w:rsid w:val="00365501"/>
    <w:rsid w:val="00367885"/>
    <w:rsid w:val="00367CE2"/>
    <w:rsid w:val="003720E0"/>
    <w:rsid w:val="00383CF0"/>
    <w:rsid w:val="00384FEC"/>
    <w:rsid w:val="00394D86"/>
    <w:rsid w:val="003A2BD8"/>
    <w:rsid w:val="003A3838"/>
    <w:rsid w:val="003B2408"/>
    <w:rsid w:val="003B74B8"/>
    <w:rsid w:val="003C1C6B"/>
    <w:rsid w:val="003C6B3C"/>
    <w:rsid w:val="003D3F57"/>
    <w:rsid w:val="003E05B9"/>
    <w:rsid w:val="003E0CEE"/>
    <w:rsid w:val="003E6091"/>
    <w:rsid w:val="003F01EE"/>
    <w:rsid w:val="00414F10"/>
    <w:rsid w:val="00415A47"/>
    <w:rsid w:val="0041781B"/>
    <w:rsid w:val="004203D5"/>
    <w:rsid w:val="00426D76"/>
    <w:rsid w:val="0043005C"/>
    <w:rsid w:val="0044247F"/>
    <w:rsid w:val="00455A2D"/>
    <w:rsid w:val="00484DC8"/>
    <w:rsid w:val="004A18AA"/>
    <w:rsid w:val="004C5577"/>
    <w:rsid w:val="004D0B4D"/>
    <w:rsid w:val="004F01FA"/>
    <w:rsid w:val="004F5049"/>
    <w:rsid w:val="004F6288"/>
    <w:rsid w:val="00505125"/>
    <w:rsid w:val="00505C71"/>
    <w:rsid w:val="0051365C"/>
    <w:rsid w:val="0052070F"/>
    <w:rsid w:val="00526A7A"/>
    <w:rsid w:val="00564F95"/>
    <w:rsid w:val="00567677"/>
    <w:rsid w:val="00567720"/>
    <w:rsid w:val="00573FA0"/>
    <w:rsid w:val="0057671D"/>
    <w:rsid w:val="00582B37"/>
    <w:rsid w:val="005840B4"/>
    <w:rsid w:val="005847F1"/>
    <w:rsid w:val="00594797"/>
    <w:rsid w:val="005A4CC7"/>
    <w:rsid w:val="005A72CF"/>
    <w:rsid w:val="005B5AA9"/>
    <w:rsid w:val="005C1656"/>
    <w:rsid w:val="005C3BA1"/>
    <w:rsid w:val="005C6254"/>
    <w:rsid w:val="005D31DE"/>
    <w:rsid w:val="005D5195"/>
    <w:rsid w:val="005E7891"/>
    <w:rsid w:val="005F107F"/>
    <w:rsid w:val="005F5B73"/>
    <w:rsid w:val="005F670E"/>
    <w:rsid w:val="005F7AFF"/>
    <w:rsid w:val="00612872"/>
    <w:rsid w:val="00645512"/>
    <w:rsid w:val="00650DE1"/>
    <w:rsid w:val="0065241F"/>
    <w:rsid w:val="006551AA"/>
    <w:rsid w:val="00673C6A"/>
    <w:rsid w:val="00677641"/>
    <w:rsid w:val="00683DF4"/>
    <w:rsid w:val="0069150B"/>
    <w:rsid w:val="0069233B"/>
    <w:rsid w:val="00697CB4"/>
    <w:rsid w:val="006A7304"/>
    <w:rsid w:val="006C14F0"/>
    <w:rsid w:val="006E0753"/>
    <w:rsid w:val="006E2D40"/>
    <w:rsid w:val="006E4B2D"/>
    <w:rsid w:val="006F18B4"/>
    <w:rsid w:val="006F2061"/>
    <w:rsid w:val="006F7DFA"/>
    <w:rsid w:val="00705696"/>
    <w:rsid w:val="007414B7"/>
    <w:rsid w:val="007424C8"/>
    <w:rsid w:val="007449EA"/>
    <w:rsid w:val="00781FEA"/>
    <w:rsid w:val="0079162A"/>
    <w:rsid w:val="007A1E01"/>
    <w:rsid w:val="007A2C4F"/>
    <w:rsid w:val="007A3892"/>
    <w:rsid w:val="007A63FB"/>
    <w:rsid w:val="007C77D0"/>
    <w:rsid w:val="007D613B"/>
    <w:rsid w:val="007D7A26"/>
    <w:rsid w:val="007E360D"/>
    <w:rsid w:val="007F3DE9"/>
    <w:rsid w:val="007F6AC1"/>
    <w:rsid w:val="00801467"/>
    <w:rsid w:val="0082136E"/>
    <w:rsid w:val="00831C20"/>
    <w:rsid w:val="008360F1"/>
    <w:rsid w:val="0085223B"/>
    <w:rsid w:val="008529ED"/>
    <w:rsid w:val="008543DC"/>
    <w:rsid w:val="00854411"/>
    <w:rsid w:val="00860DDC"/>
    <w:rsid w:val="00862240"/>
    <w:rsid w:val="00862A7C"/>
    <w:rsid w:val="00867E73"/>
    <w:rsid w:val="008808BB"/>
    <w:rsid w:val="008912BA"/>
    <w:rsid w:val="008A6C16"/>
    <w:rsid w:val="008B40AF"/>
    <w:rsid w:val="008C1381"/>
    <w:rsid w:val="008C2EE1"/>
    <w:rsid w:val="008C362D"/>
    <w:rsid w:val="008D07A2"/>
    <w:rsid w:val="008E0B09"/>
    <w:rsid w:val="008E7F37"/>
    <w:rsid w:val="008F0092"/>
    <w:rsid w:val="008F7BD2"/>
    <w:rsid w:val="0090150E"/>
    <w:rsid w:val="00901DB8"/>
    <w:rsid w:val="00906953"/>
    <w:rsid w:val="00907EE5"/>
    <w:rsid w:val="009275C1"/>
    <w:rsid w:val="00944232"/>
    <w:rsid w:val="00945783"/>
    <w:rsid w:val="0096122E"/>
    <w:rsid w:val="009614EB"/>
    <w:rsid w:val="00973066"/>
    <w:rsid w:val="00974F7C"/>
    <w:rsid w:val="0098169F"/>
    <w:rsid w:val="0098768E"/>
    <w:rsid w:val="009A4A64"/>
    <w:rsid w:val="009B4B33"/>
    <w:rsid w:val="009B538B"/>
    <w:rsid w:val="009C69E1"/>
    <w:rsid w:val="009C7A10"/>
    <w:rsid w:val="009E78F6"/>
    <w:rsid w:val="009F3633"/>
    <w:rsid w:val="00A00B60"/>
    <w:rsid w:val="00A03CEB"/>
    <w:rsid w:val="00A16619"/>
    <w:rsid w:val="00A260DB"/>
    <w:rsid w:val="00A30F75"/>
    <w:rsid w:val="00A35D6A"/>
    <w:rsid w:val="00A671E6"/>
    <w:rsid w:val="00A76289"/>
    <w:rsid w:val="00A804C4"/>
    <w:rsid w:val="00A953FC"/>
    <w:rsid w:val="00AC7D86"/>
    <w:rsid w:val="00AD58C1"/>
    <w:rsid w:val="00AD5B72"/>
    <w:rsid w:val="00AE303A"/>
    <w:rsid w:val="00AE72BC"/>
    <w:rsid w:val="00AE7375"/>
    <w:rsid w:val="00B16335"/>
    <w:rsid w:val="00B16E86"/>
    <w:rsid w:val="00B2083E"/>
    <w:rsid w:val="00B24169"/>
    <w:rsid w:val="00B2546C"/>
    <w:rsid w:val="00B45D66"/>
    <w:rsid w:val="00B56DC0"/>
    <w:rsid w:val="00B70DD6"/>
    <w:rsid w:val="00B74C6F"/>
    <w:rsid w:val="00B762D9"/>
    <w:rsid w:val="00BA2117"/>
    <w:rsid w:val="00BA7EDD"/>
    <w:rsid w:val="00BE1B0A"/>
    <w:rsid w:val="00BE3BD1"/>
    <w:rsid w:val="00BF6500"/>
    <w:rsid w:val="00C237DB"/>
    <w:rsid w:val="00C3094C"/>
    <w:rsid w:val="00C3481A"/>
    <w:rsid w:val="00C37567"/>
    <w:rsid w:val="00C44931"/>
    <w:rsid w:val="00C44B1D"/>
    <w:rsid w:val="00C57FFD"/>
    <w:rsid w:val="00C64337"/>
    <w:rsid w:val="00C712E3"/>
    <w:rsid w:val="00C71790"/>
    <w:rsid w:val="00C7357A"/>
    <w:rsid w:val="00C90968"/>
    <w:rsid w:val="00CA2AAC"/>
    <w:rsid w:val="00CB081C"/>
    <w:rsid w:val="00CE28F2"/>
    <w:rsid w:val="00CE2BE7"/>
    <w:rsid w:val="00CE6ADE"/>
    <w:rsid w:val="00CF13EA"/>
    <w:rsid w:val="00CF1CDB"/>
    <w:rsid w:val="00CF2026"/>
    <w:rsid w:val="00D040A9"/>
    <w:rsid w:val="00D135BD"/>
    <w:rsid w:val="00D136A0"/>
    <w:rsid w:val="00D23878"/>
    <w:rsid w:val="00D23D6A"/>
    <w:rsid w:val="00D40721"/>
    <w:rsid w:val="00D969AB"/>
    <w:rsid w:val="00DA0B08"/>
    <w:rsid w:val="00DA7AB8"/>
    <w:rsid w:val="00DB3375"/>
    <w:rsid w:val="00DE3B4E"/>
    <w:rsid w:val="00DE4463"/>
    <w:rsid w:val="00DE58DC"/>
    <w:rsid w:val="00DE7376"/>
    <w:rsid w:val="00DF3C78"/>
    <w:rsid w:val="00E02408"/>
    <w:rsid w:val="00E1291C"/>
    <w:rsid w:val="00E13B8D"/>
    <w:rsid w:val="00E20486"/>
    <w:rsid w:val="00E37D1A"/>
    <w:rsid w:val="00E4579F"/>
    <w:rsid w:val="00E54CCB"/>
    <w:rsid w:val="00E55B7A"/>
    <w:rsid w:val="00E66F0C"/>
    <w:rsid w:val="00E73580"/>
    <w:rsid w:val="00E9059F"/>
    <w:rsid w:val="00E91F9D"/>
    <w:rsid w:val="00E93FED"/>
    <w:rsid w:val="00EC2E46"/>
    <w:rsid w:val="00EC6F7B"/>
    <w:rsid w:val="00EF7B87"/>
    <w:rsid w:val="00F07E76"/>
    <w:rsid w:val="00F11E05"/>
    <w:rsid w:val="00F15A11"/>
    <w:rsid w:val="00F21FF5"/>
    <w:rsid w:val="00F27B52"/>
    <w:rsid w:val="00F36126"/>
    <w:rsid w:val="00F512E1"/>
    <w:rsid w:val="00F66B9C"/>
    <w:rsid w:val="00F7233F"/>
    <w:rsid w:val="00F85A06"/>
    <w:rsid w:val="00F92E1D"/>
    <w:rsid w:val="00FC1E1D"/>
    <w:rsid w:val="00FD379A"/>
    <w:rsid w:val="00FD493F"/>
    <w:rsid w:val="00FD786D"/>
    <w:rsid w:val="00FE00EE"/>
    <w:rsid w:val="00FE47A0"/>
    <w:rsid w:val="00FE5BCB"/>
    <w:rsid w:val="00FE6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1B9790"/>
  <w15:docId w15:val="{FA6968A7-4E1F-45EF-83AA-C8A6950C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4A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28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054A5F"/>
    <w:pPr>
      <w:keepNext/>
      <w:jc w:val="both"/>
      <w:outlineLvl w:val="1"/>
    </w:pPr>
    <w:rPr>
      <w:lang w:val="x-none" w:eastAsia="x-none"/>
    </w:rPr>
  </w:style>
  <w:style w:type="paragraph" w:styleId="Nagwek8">
    <w:name w:val="heading 8"/>
    <w:basedOn w:val="Normalny"/>
    <w:next w:val="Normalny"/>
    <w:link w:val="Nagwek8Znak"/>
    <w:uiPriority w:val="9"/>
    <w:semiHidden/>
    <w:unhideWhenUsed/>
    <w:qFormat/>
    <w:rsid w:val="003B74B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054A5F"/>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054A5F"/>
    <w:pPr>
      <w:tabs>
        <w:tab w:val="center" w:pos="4536"/>
        <w:tab w:val="right" w:pos="9072"/>
      </w:tabs>
    </w:pPr>
    <w:rPr>
      <w:sz w:val="20"/>
      <w:szCs w:val="20"/>
    </w:rPr>
  </w:style>
  <w:style w:type="character" w:customStyle="1" w:styleId="StopkaZnak">
    <w:name w:val="Stopka Znak"/>
    <w:basedOn w:val="Domylnaczcionkaakapitu"/>
    <w:link w:val="Stopka"/>
    <w:uiPriority w:val="99"/>
    <w:rsid w:val="00054A5F"/>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054A5F"/>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uiPriority w:val="99"/>
    <w:rsid w:val="00054A5F"/>
    <w:rPr>
      <w:rFonts w:ascii="Arial" w:eastAsia="Times New Roman" w:hAnsi="Arial" w:cs="Arial"/>
      <w:sz w:val="24"/>
      <w:szCs w:val="24"/>
      <w:lang w:eastAsia="pl-PL"/>
    </w:rPr>
  </w:style>
  <w:style w:type="paragraph" w:styleId="Tekstpodstawowy3">
    <w:name w:val="Body Text 3"/>
    <w:basedOn w:val="Normalny"/>
    <w:link w:val="Tekstpodstawowy3Znak"/>
    <w:rsid w:val="00054A5F"/>
    <w:pPr>
      <w:spacing w:before="120"/>
      <w:jc w:val="both"/>
    </w:pPr>
    <w:rPr>
      <w:i/>
      <w:iCs/>
      <w:lang w:val="x-none" w:eastAsia="x-none"/>
    </w:rPr>
  </w:style>
  <w:style w:type="character" w:customStyle="1" w:styleId="Tekstpodstawowy3Znak">
    <w:name w:val="Tekst podstawowy 3 Znak"/>
    <w:basedOn w:val="Domylnaczcionkaakapitu"/>
    <w:link w:val="Tekstpodstawowy3"/>
    <w:rsid w:val="00054A5F"/>
    <w:rPr>
      <w:rFonts w:ascii="Times New Roman" w:eastAsia="Times New Roman" w:hAnsi="Times New Roman" w:cs="Times New Roman"/>
      <w:i/>
      <w:iCs/>
      <w:sz w:val="24"/>
      <w:szCs w:val="24"/>
      <w:lang w:val="x-none" w:eastAsia="x-none"/>
    </w:rPr>
  </w:style>
  <w:style w:type="character" w:styleId="Numerstrony">
    <w:name w:val="page number"/>
    <w:basedOn w:val="Domylnaczcionkaakapitu"/>
    <w:semiHidden/>
    <w:rsid w:val="00054A5F"/>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99"/>
    <w:qFormat/>
    <w:locked/>
    <w:rsid w:val="00054A5F"/>
  </w:style>
  <w:style w:type="paragraph" w:customStyle="1" w:styleId="WW-Tekstpodstawowy2">
    <w:name w:val="WW-Tekst podstawowy 2"/>
    <w:basedOn w:val="Normalny"/>
    <w:rsid w:val="00054A5F"/>
    <w:pPr>
      <w:suppressAutoHyphens/>
      <w:jc w:val="both"/>
    </w:pPr>
    <w:rPr>
      <w:lang w:eastAsia="ar-SA"/>
    </w:rPr>
  </w:style>
  <w:style w:type="paragraph" w:styleId="Bezodstpw">
    <w:name w:val="No Spacing"/>
    <w:qFormat/>
    <w:rsid w:val="000400C8"/>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442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232"/>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2D6894"/>
    <w:rPr>
      <w:sz w:val="16"/>
      <w:szCs w:val="16"/>
    </w:rPr>
  </w:style>
  <w:style w:type="paragraph" w:styleId="Tekstkomentarza">
    <w:name w:val="annotation text"/>
    <w:basedOn w:val="Normalny"/>
    <w:link w:val="TekstkomentarzaZnak"/>
    <w:uiPriority w:val="99"/>
    <w:unhideWhenUsed/>
    <w:rsid w:val="002D6894"/>
    <w:rPr>
      <w:sz w:val="20"/>
      <w:szCs w:val="20"/>
    </w:rPr>
  </w:style>
  <w:style w:type="character" w:customStyle="1" w:styleId="TekstkomentarzaZnak">
    <w:name w:val="Tekst komentarza Znak"/>
    <w:basedOn w:val="Domylnaczcionkaakapitu"/>
    <w:link w:val="Tekstkomentarza"/>
    <w:uiPriority w:val="99"/>
    <w:rsid w:val="002D68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D6894"/>
    <w:rPr>
      <w:b/>
      <w:bCs/>
    </w:rPr>
  </w:style>
  <w:style w:type="character" w:customStyle="1" w:styleId="TematkomentarzaZnak">
    <w:name w:val="Temat komentarza Znak"/>
    <w:basedOn w:val="TekstkomentarzaZnak"/>
    <w:link w:val="Tematkomentarza"/>
    <w:uiPriority w:val="99"/>
    <w:semiHidden/>
    <w:rsid w:val="002D6894"/>
    <w:rPr>
      <w:rFonts w:ascii="Times New Roman" w:eastAsia="Times New Roman" w:hAnsi="Times New Roman" w:cs="Times New Roman"/>
      <w:b/>
      <w:bCs/>
      <w:sz w:val="20"/>
      <w:szCs w:val="20"/>
      <w:lang w:eastAsia="pl-PL"/>
    </w:rPr>
  </w:style>
  <w:style w:type="paragraph" w:customStyle="1" w:styleId="default">
    <w:name w:val="default"/>
    <w:basedOn w:val="Normalny"/>
    <w:rsid w:val="005C6254"/>
    <w:pPr>
      <w:spacing w:before="100" w:beforeAutospacing="1" w:after="100" w:afterAutospacing="1"/>
    </w:pPr>
  </w:style>
  <w:style w:type="paragraph" w:customStyle="1" w:styleId="1Num">
    <w:name w:val="1Num"/>
    <w:basedOn w:val="Normalny"/>
    <w:rsid w:val="00B2083E"/>
    <w:pPr>
      <w:suppressAutoHyphens/>
      <w:spacing w:after="120" w:line="320" w:lineRule="atLeast"/>
      <w:ind w:left="357" w:hanging="357"/>
      <w:jc w:val="both"/>
    </w:pPr>
    <w:rPr>
      <w:rFonts w:ascii="Cambria" w:hAnsi="Cambria"/>
      <w:smallCaps/>
      <w:noProof/>
      <w:sz w:val="22"/>
      <w:szCs w:val="22"/>
    </w:rPr>
  </w:style>
  <w:style w:type="paragraph" w:styleId="Nagwek">
    <w:name w:val="header"/>
    <w:basedOn w:val="Normalny"/>
    <w:link w:val="NagwekZnak"/>
    <w:uiPriority w:val="99"/>
    <w:unhideWhenUsed/>
    <w:rsid w:val="00582B37"/>
    <w:pPr>
      <w:tabs>
        <w:tab w:val="center" w:pos="4536"/>
        <w:tab w:val="right" w:pos="9072"/>
      </w:tabs>
    </w:pPr>
  </w:style>
  <w:style w:type="character" w:customStyle="1" w:styleId="NagwekZnak">
    <w:name w:val="Nagłówek Znak"/>
    <w:basedOn w:val="Domylnaczcionkaakapitu"/>
    <w:link w:val="Nagwek"/>
    <w:uiPriority w:val="99"/>
    <w:rsid w:val="00582B37"/>
    <w:rPr>
      <w:rFonts w:ascii="Times New Roman" w:eastAsia="Times New Roman" w:hAnsi="Times New Roman" w:cs="Times New Roman"/>
      <w:sz w:val="24"/>
      <w:szCs w:val="24"/>
      <w:lang w:eastAsia="pl-PL"/>
    </w:rPr>
  </w:style>
  <w:style w:type="paragraph" w:styleId="Poprawka">
    <w:name w:val="Revision"/>
    <w:hidden/>
    <w:uiPriority w:val="99"/>
    <w:semiHidden/>
    <w:rsid w:val="003E6091"/>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455A2D"/>
    <w:rPr>
      <w:b/>
      <w:bCs/>
    </w:rPr>
  </w:style>
  <w:style w:type="character" w:customStyle="1" w:styleId="Nagwek1Znak">
    <w:name w:val="Nagłówek 1 Znak"/>
    <w:basedOn w:val="Domylnaczcionkaakapitu"/>
    <w:link w:val="Nagwek1"/>
    <w:rsid w:val="00082877"/>
    <w:rPr>
      <w:rFonts w:asciiTheme="majorHAnsi" w:eastAsiaTheme="majorEastAsia" w:hAnsiTheme="majorHAnsi" w:cstheme="majorBidi"/>
      <w:color w:val="365F91" w:themeColor="accent1" w:themeShade="BF"/>
      <w:sz w:val="32"/>
      <w:szCs w:val="32"/>
      <w:lang w:eastAsia="pl-PL"/>
    </w:rPr>
  </w:style>
  <w:style w:type="paragraph" w:customStyle="1" w:styleId="pkt">
    <w:name w:val="pkt"/>
    <w:basedOn w:val="Normalny"/>
    <w:link w:val="pktZnak"/>
    <w:uiPriority w:val="99"/>
    <w:rsid w:val="00263989"/>
    <w:pPr>
      <w:spacing w:before="60" w:after="60"/>
      <w:ind w:left="851" w:hanging="295"/>
      <w:jc w:val="both"/>
    </w:pPr>
    <w:rPr>
      <w:sz w:val="20"/>
      <w:szCs w:val="20"/>
    </w:rPr>
  </w:style>
  <w:style w:type="character" w:customStyle="1" w:styleId="pktZnak">
    <w:name w:val="pkt Znak"/>
    <w:link w:val="pkt"/>
    <w:uiPriority w:val="99"/>
    <w:rsid w:val="00263989"/>
    <w:rPr>
      <w:rFonts w:ascii="Times New Roman" w:eastAsia="Times New Roman" w:hAnsi="Times New Roman" w:cs="Times New Roman"/>
      <w:sz w:val="20"/>
      <w:szCs w:val="20"/>
      <w:lang w:eastAsia="pl-PL"/>
    </w:rPr>
  </w:style>
  <w:style w:type="paragraph" w:customStyle="1" w:styleId="Default0">
    <w:name w:val="Default"/>
    <w:rsid w:val="00683DF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C2EE1"/>
    <w:rPr>
      <w:color w:val="0000FF" w:themeColor="hyperlink"/>
      <w:u w:val="single"/>
    </w:rPr>
  </w:style>
  <w:style w:type="character" w:customStyle="1" w:styleId="Nagwek8Znak">
    <w:name w:val="Nagłówek 8 Znak"/>
    <w:basedOn w:val="Domylnaczcionkaakapitu"/>
    <w:link w:val="Nagwek8"/>
    <w:uiPriority w:val="9"/>
    <w:semiHidden/>
    <w:rsid w:val="003B74B8"/>
    <w:rPr>
      <w:rFonts w:asciiTheme="majorHAnsi" w:eastAsiaTheme="majorEastAsia" w:hAnsiTheme="majorHAnsi" w:cstheme="majorBidi"/>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3985">
      <w:bodyDiv w:val="1"/>
      <w:marLeft w:val="0"/>
      <w:marRight w:val="0"/>
      <w:marTop w:val="0"/>
      <w:marBottom w:val="0"/>
      <w:divBdr>
        <w:top w:val="none" w:sz="0" w:space="0" w:color="auto"/>
        <w:left w:val="none" w:sz="0" w:space="0" w:color="auto"/>
        <w:bottom w:val="none" w:sz="0" w:space="0" w:color="auto"/>
        <w:right w:val="none" w:sz="0" w:space="0" w:color="auto"/>
      </w:divBdr>
    </w:div>
    <w:div w:id="18237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7FD-B92A-4999-816B-BC56F8DD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8788</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Wolicka</dc:creator>
  <cp:lastModifiedBy>Katarzyna Ziętek</cp:lastModifiedBy>
  <cp:revision>2</cp:revision>
  <cp:lastPrinted>2022-02-18T13:24:00Z</cp:lastPrinted>
  <dcterms:created xsi:type="dcterms:W3CDTF">2022-03-14T12:12:00Z</dcterms:created>
  <dcterms:modified xsi:type="dcterms:W3CDTF">2022-03-14T12:12:00Z</dcterms:modified>
</cp:coreProperties>
</file>